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51"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250"/>
      </w:tblGrid>
      <w:tr w:rsidR="008F0422" w:rsidRPr="005C30AC" w14:paraId="4D7EC2C2" w14:textId="77777777" w:rsidTr="005C30AC">
        <w:trPr>
          <w:trHeight w:val="175"/>
        </w:trPr>
        <w:tc>
          <w:tcPr>
            <w:tcW w:w="3501" w:type="dxa"/>
            <w:tcBorders>
              <w:top w:val="single" w:sz="4" w:space="0" w:color="auto"/>
              <w:left w:val="single" w:sz="4" w:space="0" w:color="auto"/>
              <w:bottom w:val="single" w:sz="4" w:space="0" w:color="auto"/>
              <w:right w:val="single" w:sz="4" w:space="0" w:color="auto"/>
            </w:tcBorders>
            <w:hideMark/>
          </w:tcPr>
          <w:p w14:paraId="0E93848C" w14:textId="39601AA3" w:rsidR="008F0422" w:rsidRPr="005C30AC" w:rsidRDefault="005C30AC" w:rsidP="00441B5D">
            <w:pPr>
              <w:suppressAutoHyphens/>
              <w:rPr>
                <w:rFonts w:ascii="Calibri" w:hAnsi="Calibri" w:cs="Calibri"/>
                <w:sz w:val="18"/>
                <w:szCs w:val="18"/>
                <w:lang w:val="en-GB"/>
              </w:rPr>
            </w:pPr>
            <w:bookmarkStart w:id="0" w:name="_Hlk30582423"/>
            <w:r w:rsidRPr="005C30AC">
              <w:rPr>
                <w:rFonts w:asciiTheme="minorHAnsi" w:hAnsiTheme="minorHAnsi" w:cstheme="minorHAnsi"/>
                <w:sz w:val="18"/>
                <w:szCs w:val="18"/>
                <w:lang w:val="uk-UA"/>
              </w:rPr>
              <w:t>IOM Ref. No.:</w:t>
            </w:r>
          </w:p>
        </w:tc>
        <w:tc>
          <w:tcPr>
            <w:tcW w:w="2250" w:type="dxa"/>
            <w:tcBorders>
              <w:top w:val="single" w:sz="4" w:space="0" w:color="auto"/>
              <w:left w:val="single" w:sz="4" w:space="0" w:color="auto"/>
              <w:bottom w:val="single" w:sz="4" w:space="0" w:color="auto"/>
              <w:right w:val="single" w:sz="4" w:space="0" w:color="auto"/>
            </w:tcBorders>
          </w:tcPr>
          <w:p w14:paraId="4C50A961" w14:textId="60859700" w:rsidR="008F0422" w:rsidRPr="00CA4247" w:rsidRDefault="008F0422" w:rsidP="00441B5D">
            <w:pPr>
              <w:rPr>
                <w:rFonts w:asciiTheme="minorHAnsi" w:hAnsiTheme="minorHAnsi" w:cstheme="minorHAnsi"/>
                <w:sz w:val="18"/>
                <w:szCs w:val="18"/>
                <w:lang w:val="uk-UA"/>
              </w:rPr>
            </w:pPr>
          </w:p>
        </w:tc>
      </w:tr>
      <w:tr w:rsidR="008F0422" w:rsidRPr="005C30AC" w14:paraId="54488598" w14:textId="77777777" w:rsidTr="005C30AC">
        <w:trPr>
          <w:trHeight w:val="175"/>
        </w:trPr>
        <w:tc>
          <w:tcPr>
            <w:tcW w:w="3501" w:type="dxa"/>
            <w:tcBorders>
              <w:top w:val="single" w:sz="4" w:space="0" w:color="auto"/>
              <w:left w:val="single" w:sz="4" w:space="0" w:color="auto"/>
              <w:bottom w:val="single" w:sz="4" w:space="0" w:color="auto"/>
              <w:right w:val="single" w:sz="4" w:space="0" w:color="auto"/>
            </w:tcBorders>
          </w:tcPr>
          <w:p w14:paraId="1302621F" w14:textId="1F176B8C" w:rsidR="008F0422" w:rsidRPr="00CA4247" w:rsidRDefault="005C30AC" w:rsidP="00441B5D">
            <w:pPr>
              <w:suppressAutoHyphens/>
              <w:rPr>
                <w:rFonts w:asciiTheme="minorHAnsi" w:hAnsiTheme="minorHAnsi" w:cstheme="minorHAnsi"/>
                <w:sz w:val="18"/>
                <w:szCs w:val="18"/>
                <w:lang w:val="uk-UA"/>
              </w:rPr>
            </w:pPr>
            <w:r w:rsidRPr="005C30AC">
              <w:rPr>
                <w:rFonts w:asciiTheme="minorHAnsi" w:hAnsiTheme="minorHAnsi" w:cstheme="minorHAnsi"/>
                <w:sz w:val="18"/>
                <w:szCs w:val="18"/>
                <w:lang w:val="uk-UA"/>
              </w:rPr>
              <w:t xml:space="preserve">IOM Project </w:t>
            </w:r>
            <w:r w:rsidR="00223D3F">
              <w:rPr>
                <w:rFonts w:asciiTheme="minorHAnsi" w:hAnsiTheme="minorHAnsi" w:cstheme="minorHAnsi"/>
                <w:sz w:val="18"/>
                <w:szCs w:val="18"/>
              </w:rPr>
              <w:t>C</w:t>
            </w:r>
            <w:r w:rsidRPr="005C30AC">
              <w:rPr>
                <w:rFonts w:asciiTheme="minorHAnsi" w:hAnsiTheme="minorHAnsi" w:cstheme="minorHAnsi"/>
                <w:sz w:val="18"/>
                <w:szCs w:val="18"/>
                <w:lang w:val="uk-UA"/>
              </w:rPr>
              <w:t>ode:</w:t>
            </w:r>
          </w:p>
        </w:tc>
        <w:tc>
          <w:tcPr>
            <w:tcW w:w="2250" w:type="dxa"/>
            <w:tcBorders>
              <w:top w:val="single" w:sz="4" w:space="0" w:color="auto"/>
              <w:left w:val="single" w:sz="4" w:space="0" w:color="auto"/>
              <w:bottom w:val="single" w:sz="4" w:space="0" w:color="auto"/>
              <w:right w:val="single" w:sz="4" w:space="0" w:color="auto"/>
            </w:tcBorders>
          </w:tcPr>
          <w:p w14:paraId="5D7B0A57" w14:textId="7FFEBD3A" w:rsidR="008F0422" w:rsidRPr="00CA4247" w:rsidRDefault="008F0422" w:rsidP="00441B5D">
            <w:pPr>
              <w:rPr>
                <w:rFonts w:asciiTheme="minorHAnsi" w:hAnsiTheme="minorHAnsi" w:cstheme="minorHAnsi"/>
                <w:sz w:val="18"/>
                <w:szCs w:val="18"/>
                <w:lang w:val="uk-UA"/>
              </w:rPr>
            </w:pPr>
          </w:p>
        </w:tc>
      </w:tr>
      <w:tr w:rsidR="008F0422" w:rsidRPr="005C30AC" w14:paraId="7F67874E" w14:textId="77777777" w:rsidTr="005C30AC">
        <w:trPr>
          <w:trHeight w:val="175"/>
        </w:trPr>
        <w:tc>
          <w:tcPr>
            <w:tcW w:w="3501" w:type="dxa"/>
            <w:tcBorders>
              <w:top w:val="single" w:sz="4" w:space="0" w:color="auto"/>
              <w:left w:val="single" w:sz="4" w:space="0" w:color="auto"/>
              <w:bottom w:val="single" w:sz="4" w:space="0" w:color="auto"/>
              <w:right w:val="single" w:sz="4" w:space="0" w:color="auto"/>
            </w:tcBorders>
          </w:tcPr>
          <w:p w14:paraId="7D39F7D3" w14:textId="77777777" w:rsidR="008F0422" w:rsidRPr="005C30AC" w:rsidRDefault="008F0422" w:rsidP="00441B5D">
            <w:pPr>
              <w:suppressAutoHyphens/>
              <w:rPr>
                <w:rFonts w:ascii="Calibri" w:hAnsi="Calibri" w:cs="Calibri"/>
                <w:sz w:val="18"/>
                <w:szCs w:val="18"/>
                <w:lang w:val="en-GB"/>
              </w:rPr>
            </w:pPr>
            <w:r w:rsidRPr="005C30AC">
              <w:rPr>
                <w:rFonts w:ascii="Calibri" w:hAnsi="Calibri" w:cs="Calibri"/>
                <w:sz w:val="18"/>
                <w:szCs w:val="18"/>
                <w:lang w:val="en-GB"/>
              </w:rPr>
              <w:t>Mission LEG Approval Code:</w:t>
            </w:r>
          </w:p>
        </w:tc>
        <w:tc>
          <w:tcPr>
            <w:tcW w:w="2250" w:type="dxa"/>
            <w:tcBorders>
              <w:top w:val="single" w:sz="4" w:space="0" w:color="auto"/>
              <w:left w:val="single" w:sz="4" w:space="0" w:color="auto"/>
              <w:bottom w:val="single" w:sz="4" w:space="0" w:color="auto"/>
              <w:right w:val="single" w:sz="4" w:space="0" w:color="auto"/>
            </w:tcBorders>
          </w:tcPr>
          <w:p w14:paraId="33E5512A" w14:textId="6AAE5F4A" w:rsidR="008F0422" w:rsidRPr="004B2591" w:rsidRDefault="008F0422" w:rsidP="00441B5D">
            <w:pPr>
              <w:rPr>
                <w:rFonts w:asciiTheme="minorHAnsi" w:hAnsiTheme="minorHAnsi" w:cstheme="minorHAnsi"/>
                <w:sz w:val="18"/>
                <w:szCs w:val="18"/>
                <w:lang w:val="en-GB"/>
              </w:rPr>
            </w:pPr>
          </w:p>
        </w:tc>
      </w:tr>
    </w:tbl>
    <w:p w14:paraId="748ADED5" w14:textId="77777777" w:rsidR="008F0422" w:rsidRDefault="008F0422" w:rsidP="008F0422">
      <w:pPr>
        <w:spacing w:line="240" w:lineRule="auto"/>
        <w:jc w:val="right"/>
        <w:rPr>
          <w:rFonts w:asciiTheme="minorHAnsi" w:hAnsiTheme="minorHAnsi" w:cstheme="minorHAnsi"/>
          <w:vanish/>
          <w:sz w:val="22"/>
          <w:szCs w:val="22"/>
          <w:lang w:val="uk-UA"/>
        </w:rPr>
      </w:pPr>
    </w:p>
    <w:p w14:paraId="5554057F" w14:textId="77777777" w:rsidR="008F0422" w:rsidRPr="00F62FFB" w:rsidRDefault="008F0422" w:rsidP="00C92644">
      <w:pPr>
        <w:spacing w:line="240" w:lineRule="auto"/>
        <w:rPr>
          <w:rFonts w:asciiTheme="minorHAnsi" w:hAnsiTheme="minorHAnsi" w:cstheme="minorHAnsi"/>
          <w:vanish/>
          <w:sz w:val="20"/>
          <w:lang w:val="uk-UA"/>
        </w:rPr>
      </w:pPr>
    </w:p>
    <w:tbl>
      <w:tblPr>
        <w:tblW w:w="9540" w:type="dxa"/>
        <w:tblInd w:w="18" w:type="dxa"/>
        <w:tblLayout w:type="fixed"/>
        <w:tblLook w:val="0600" w:firstRow="0" w:lastRow="0" w:firstColumn="0" w:lastColumn="0" w:noHBand="1" w:noVBand="1"/>
      </w:tblPr>
      <w:tblGrid>
        <w:gridCol w:w="4659"/>
        <w:gridCol w:w="21"/>
        <w:gridCol w:w="4860"/>
      </w:tblGrid>
      <w:tr w:rsidR="0044022A" w:rsidRPr="00223D3F" w14:paraId="0CAEA899" w14:textId="77777777" w:rsidTr="002B7827">
        <w:tc>
          <w:tcPr>
            <w:tcW w:w="4680" w:type="dxa"/>
            <w:gridSpan w:val="2"/>
            <w:shd w:val="clear" w:color="auto" w:fill="auto"/>
          </w:tcPr>
          <w:p w14:paraId="70120026" w14:textId="77777777" w:rsidR="00F672F0" w:rsidRPr="00146E35" w:rsidRDefault="00F672F0" w:rsidP="00EE5704">
            <w:pPr>
              <w:spacing w:line="240" w:lineRule="auto"/>
              <w:contextualSpacing/>
              <w:jc w:val="center"/>
              <w:rPr>
                <w:rFonts w:asciiTheme="minorHAnsi" w:hAnsiTheme="minorHAnsi" w:cstheme="minorHAnsi"/>
                <w:b/>
                <w:sz w:val="20"/>
                <w:lang w:val="en-GB"/>
              </w:rPr>
            </w:pPr>
          </w:p>
          <w:p w14:paraId="2A7D40B6" w14:textId="35B807DA" w:rsidR="0044022A" w:rsidRPr="00146E35" w:rsidRDefault="0044022A" w:rsidP="00EE5704">
            <w:pPr>
              <w:spacing w:line="240" w:lineRule="auto"/>
              <w:contextualSpacing/>
              <w:jc w:val="center"/>
              <w:rPr>
                <w:rFonts w:asciiTheme="minorHAnsi" w:hAnsiTheme="minorHAnsi" w:cstheme="minorHAnsi"/>
                <w:b/>
                <w:sz w:val="20"/>
                <w:lang w:val="en-GB"/>
              </w:rPr>
            </w:pPr>
            <w:r w:rsidRPr="00146E35">
              <w:rPr>
                <w:rFonts w:asciiTheme="minorHAnsi" w:hAnsiTheme="minorHAnsi" w:cstheme="minorHAnsi"/>
                <w:b/>
                <w:sz w:val="20"/>
                <w:lang w:val="en-GB"/>
              </w:rPr>
              <w:t>Project Implementation Agreement</w:t>
            </w:r>
          </w:p>
          <w:p w14:paraId="22285458" w14:textId="77777777" w:rsidR="0044022A" w:rsidRPr="00146E35" w:rsidRDefault="0044022A" w:rsidP="00EE5704">
            <w:pPr>
              <w:spacing w:line="240" w:lineRule="auto"/>
              <w:contextualSpacing/>
              <w:jc w:val="center"/>
              <w:rPr>
                <w:rFonts w:asciiTheme="minorHAnsi" w:hAnsiTheme="minorHAnsi" w:cstheme="minorHAnsi"/>
                <w:b/>
                <w:sz w:val="20"/>
                <w:lang w:val="en-GB"/>
              </w:rPr>
            </w:pPr>
            <w:r w:rsidRPr="00146E35">
              <w:rPr>
                <w:rFonts w:asciiTheme="minorHAnsi" w:hAnsiTheme="minorHAnsi" w:cstheme="minorHAnsi"/>
                <w:b/>
                <w:sz w:val="20"/>
                <w:lang w:val="en-GB"/>
              </w:rPr>
              <w:t>between</w:t>
            </w:r>
          </w:p>
          <w:p w14:paraId="00387FBA" w14:textId="77777777" w:rsidR="0044022A" w:rsidRPr="00146E35" w:rsidRDefault="0044022A" w:rsidP="00EE5704">
            <w:pPr>
              <w:spacing w:line="240" w:lineRule="auto"/>
              <w:contextualSpacing/>
              <w:jc w:val="center"/>
              <w:rPr>
                <w:rFonts w:asciiTheme="minorHAnsi" w:hAnsiTheme="minorHAnsi" w:cstheme="minorHAnsi"/>
                <w:b/>
                <w:sz w:val="20"/>
                <w:lang w:val="en-GB"/>
              </w:rPr>
            </w:pPr>
            <w:r w:rsidRPr="00146E35">
              <w:rPr>
                <w:rFonts w:asciiTheme="minorHAnsi" w:hAnsiTheme="minorHAnsi" w:cstheme="minorHAnsi"/>
                <w:b/>
                <w:sz w:val="20"/>
                <w:lang w:val="en-GB"/>
              </w:rPr>
              <w:t>the International Organization for Migration</w:t>
            </w:r>
          </w:p>
          <w:p w14:paraId="1288A830" w14:textId="77777777" w:rsidR="0044022A" w:rsidRPr="00146E35" w:rsidRDefault="0044022A" w:rsidP="00EE5704">
            <w:pPr>
              <w:spacing w:line="240" w:lineRule="auto"/>
              <w:contextualSpacing/>
              <w:jc w:val="center"/>
              <w:rPr>
                <w:rFonts w:asciiTheme="minorHAnsi" w:hAnsiTheme="minorHAnsi" w:cstheme="minorHAnsi"/>
                <w:b/>
                <w:sz w:val="20"/>
                <w:lang w:val="en-GB"/>
              </w:rPr>
            </w:pPr>
            <w:r w:rsidRPr="00146E35">
              <w:rPr>
                <w:rFonts w:asciiTheme="minorHAnsi" w:hAnsiTheme="minorHAnsi" w:cstheme="minorHAnsi"/>
                <w:b/>
                <w:sz w:val="20"/>
                <w:lang w:val="en-GB"/>
              </w:rPr>
              <w:t>and</w:t>
            </w:r>
          </w:p>
          <w:p w14:paraId="54A4C1C5" w14:textId="77777777" w:rsidR="00223D3F" w:rsidRPr="00223D3F" w:rsidRDefault="00EE5704" w:rsidP="00223D3F">
            <w:pPr>
              <w:suppressAutoHyphens/>
              <w:spacing w:line="240" w:lineRule="auto"/>
              <w:contextualSpacing/>
              <w:jc w:val="center"/>
              <w:rPr>
                <w:rFonts w:asciiTheme="minorHAnsi" w:hAnsiTheme="minorHAnsi" w:cstheme="minorHAnsi"/>
                <w:b/>
                <w:noProof/>
                <w:sz w:val="20"/>
              </w:rPr>
            </w:pPr>
            <w:r w:rsidRPr="00146E35">
              <w:rPr>
                <w:rFonts w:asciiTheme="minorHAnsi" w:hAnsiTheme="minorHAnsi" w:cstheme="minorHAnsi"/>
                <w:b/>
                <w:sz w:val="20"/>
                <w:lang w:val="en-GB"/>
              </w:rPr>
              <w:t xml:space="preserve">the </w:t>
            </w:r>
            <w:r w:rsidR="00223D3F" w:rsidRPr="00223D3F">
              <w:rPr>
                <w:rFonts w:asciiTheme="minorHAnsi" w:hAnsiTheme="minorHAnsi" w:cstheme="minorHAnsi"/>
                <w:b/>
                <w:noProof/>
                <w:sz w:val="20"/>
                <w:highlight w:val="yellow"/>
              </w:rPr>
              <w:t>__________________________________</w:t>
            </w:r>
          </w:p>
          <w:p w14:paraId="2FA3E0E4" w14:textId="4FAA908F" w:rsidR="0044022A" w:rsidRPr="00146E35" w:rsidRDefault="0044022A" w:rsidP="00EE5704">
            <w:pPr>
              <w:spacing w:line="240" w:lineRule="auto"/>
              <w:contextualSpacing/>
              <w:jc w:val="center"/>
              <w:rPr>
                <w:rFonts w:asciiTheme="minorHAnsi" w:hAnsiTheme="minorHAnsi" w:cstheme="minorHAnsi"/>
                <w:b/>
                <w:sz w:val="20"/>
                <w:lang w:val="en-GB"/>
              </w:rPr>
            </w:pPr>
            <w:r w:rsidRPr="00146E35">
              <w:rPr>
                <w:rFonts w:asciiTheme="minorHAnsi" w:hAnsiTheme="minorHAnsi" w:cstheme="minorHAnsi"/>
                <w:b/>
                <w:sz w:val="20"/>
                <w:lang w:val="en-GB"/>
              </w:rPr>
              <w:t>on the Project</w:t>
            </w:r>
          </w:p>
          <w:p w14:paraId="7A1E471E" w14:textId="77777777" w:rsidR="00223D3F" w:rsidRPr="00223D3F" w:rsidRDefault="00223D3F" w:rsidP="00223D3F">
            <w:pPr>
              <w:suppressAutoHyphens/>
              <w:spacing w:line="240" w:lineRule="auto"/>
              <w:contextualSpacing/>
              <w:jc w:val="center"/>
              <w:rPr>
                <w:rFonts w:asciiTheme="minorHAnsi" w:hAnsiTheme="minorHAnsi" w:cstheme="minorHAnsi"/>
                <w:b/>
                <w:noProof/>
                <w:sz w:val="20"/>
              </w:rPr>
            </w:pPr>
            <w:r w:rsidRPr="00223D3F">
              <w:rPr>
                <w:rFonts w:asciiTheme="minorHAnsi" w:hAnsiTheme="minorHAnsi" w:cstheme="minorHAnsi"/>
                <w:b/>
                <w:noProof/>
                <w:sz w:val="20"/>
                <w:highlight w:val="yellow"/>
              </w:rPr>
              <w:t>__________________________________</w:t>
            </w:r>
          </w:p>
          <w:p w14:paraId="3CF7638B" w14:textId="5D78B0AA" w:rsidR="0044022A" w:rsidRPr="00146E35" w:rsidRDefault="0044022A" w:rsidP="00EE5704">
            <w:pPr>
              <w:spacing w:line="240" w:lineRule="auto"/>
              <w:contextualSpacing/>
              <w:jc w:val="center"/>
              <w:rPr>
                <w:rFonts w:asciiTheme="minorHAnsi" w:hAnsiTheme="minorHAnsi" w:cstheme="minorHAnsi"/>
                <w:b/>
                <w:sz w:val="20"/>
                <w:lang w:val="en-GB"/>
              </w:rPr>
            </w:pPr>
          </w:p>
        </w:tc>
        <w:tc>
          <w:tcPr>
            <w:tcW w:w="4860" w:type="dxa"/>
            <w:shd w:val="clear" w:color="auto" w:fill="auto"/>
          </w:tcPr>
          <w:p w14:paraId="3E1EB011" w14:textId="77777777" w:rsidR="00F672F0" w:rsidRPr="00E61D9D" w:rsidRDefault="00F672F0" w:rsidP="00EE5704">
            <w:pPr>
              <w:suppressAutoHyphens/>
              <w:spacing w:line="240" w:lineRule="auto"/>
              <w:contextualSpacing/>
              <w:jc w:val="center"/>
              <w:rPr>
                <w:rFonts w:asciiTheme="minorHAnsi" w:hAnsiTheme="minorHAnsi" w:cstheme="minorHAnsi"/>
                <w:b/>
                <w:noProof/>
                <w:sz w:val="20"/>
                <w:lang w:val="uk-UA"/>
              </w:rPr>
            </w:pPr>
          </w:p>
          <w:p w14:paraId="55D9A1C6" w14:textId="7BFD43CB" w:rsidR="0044022A" w:rsidRPr="00E61D9D" w:rsidRDefault="0044022A" w:rsidP="00EE5704">
            <w:pPr>
              <w:suppressAutoHyphens/>
              <w:spacing w:line="240" w:lineRule="auto"/>
              <w:contextualSpacing/>
              <w:jc w:val="center"/>
              <w:rPr>
                <w:rFonts w:asciiTheme="minorHAnsi" w:hAnsiTheme="minorHAnsi" w:cstheme="minorHAnsi"/>
                <w:b/>
                <w:noProof/>
                <w:sz w:val="20"/>
                <w:lang w:val="uk-UA"/>
              </w:rPr>
            </w:pPr>
            <w:r w:rsidRPr="00E61D9D">
              <w:rPr>
                <w:rFonts w:asciiTheme="minorHAnsi" w:hAnsiTheme="minorHAnsi" w:cstheme="minorHAnsi"/>
                <w:b/>
                <w:noProof/>
                <w:sz w:val="20"/>
                <w:lang w:val="uk-UA"/>
              </w:rPr>
              <w:t xml:space="preserve">Договір про реалізацію </w:t>
            </w:r>
            <w:r w:rsidR="00B53E9F" w:rsidRPr="00E61D9D">
              <w:rPr>
                <w:rFonts w:asciiTheme="minorHAnsi" w:hAnsiTheme="minorHAnsi" w:cstheme="minorHAnsi"/>
                <w:b/>
                <w:noProof/>
                <w:sz w:val="20"/>
                <w:lang w:val="uk-UA"/>
              </w:rPr>
              <w:t>проє</w:t>
            </w:r>
            <w:r w:rsidRPr="00E61D9D">
              <w:rPr>
                <w:rFonts w:asciiTheme="minorHAnsi" w:hAnsiTheme="minorHAnsi" w:cstheme="minorHAnsi"/>
                <w:b/>
                <w:noProof/>
                <w:sz w:val="20"/>
                <w:lang w:val="uk-UA"/>
              </w:rPr>
              <w:t>кту</w:t>
            </w:r>
          </w:p>
          <w:p w14:paraId="1920180D" w14:textId="77777777" w:rsidR="0044022A" w:rsidRPr="00E61D9D" w:rsidRDefault="0044022A" w:rsidP="00EE5704">
            <w:pPr>
              <w:suppressAutoHyphens/>
              <w:spacing w:line="240" w:lineRule="auto"/>
              <w:contextualSpacing/>
              <w:jc w:val="center"/>
              <w:rPr>
                <w:rFonts w:asciiTheme="minorHAnsi" w:hAnsiTheme="minorHAnsi" w:cstheme="minorHAnsi"/>
                <w:b/>
                <w:noProof/>
                <w:sz w:val="20"/>
                <w:lang w:val="uk-UA"/>
              </w:rPr>
            </w:pPr>
            <w:r w:rsidRPr="00E61D9D">
              <w:rPr>
                <w:rFonts w:asciiTheme="minorHAnsi" w:hAnsiTheme="minorHAnsi" w:cstheme="minorHAnsi"/>
                <w:b/>
                <w:noProof/>
                <w:sz w:val="20"/>
                <w:lang w:val="uk-UA"/>
              </w:rPr>
              <w:t>між</w:t>
            </w:r>
          </w:p>
          <w:p w14:paraId="7F476C82" w14:textId="4C9DD6B2" w:rsidR="0044022A" w:rsidRPr="00E61D9D" w:rsidRDefault="0044022A" w:rsidP="00EE5704">
            <w:pPr>
              <w:tabs>
                <w:tab w:val="center" w:pos="2588"/>
                <w:tab w:val="right" w:pos="5176"/>
              </w:tabs>
              <w:suppressAutoHyphens/>
              <w:spacing w:line="240" w:lineRule="auto"/>
              <w:contextualSpacing/>
              <w:jc w:val="center"/>
              <w:rPr>
                <w:rFonts w:asciiTheme="minorHAnsi" w:hAnsiTheme="minorHAnsi" w:cstheme="minorHAnsi"/>
                <w:b/>
                <w:noProof/>
                <w:sz w:val="20"/>
                <w:lang w:val="uk-UA"/>
              </w:rPr>
            </w:pPr>
            <w:r w:rsidRPr="00E61D9D">
              <w:rPr>
                <w:rFonts w:asciiTheme="minorHAnsi" w:hAnsiTheme="minorHAnsi" w:cstheme="minorHAnsi"/>
                <w:b/>
                <w:noProof/>
                <w:sz w:val="20"/>
                <w:lang w:val="uk-UA"/>
              </w:rPr>
              <w:t>Міжнародною організацією з міграції</w:t>
            </w:r>
          </w:p>
          <w:p w14:paraId="721AA37F" w14:textId="77777777" w:rsidR="0044022A" w:rsidRPr="00E61D9D" w:rsidRDefault="0044022A" w:rsidP="00EE5704">
            <w:pPr>
              <w:suppressAutoHyphens/>
              <w:spacing w:line="240" w:lineRule="auto"/>
              <w:contextualSpacing/>
              <w:jc w:val="center"/>
              <w:rPr>
                <w:rFonts w:asciiTheme="minorHAnsi" w:hAnsiTheme="minorHAnsi" w:cstheme="minorHAnsi"/>
                <w:b/>
                <w:noProof/>
                <w:sz w:val="20"/>
                <w:lang w:val="uk-UA"/>
              </w:rPr>
            </w:pPr>
            <w:r w:rsidRPr="00E61D9D">
              <w:rPr>
                <w:rFonts w:asciiTheme="minorHAnsi" w:hAnsiTheme="minorHAnsi" w:cstheme="minorHAnsi"/>
                <w:b/>
                <w:noProof/>
                <w:sz w:val="20"/>
                <w:lang w:val="uk-UA"/>
              </w:rPr>
              <w:t>та</w:t>
            </w:r>
          </w:p>
          <w:p w14:paraId="2594EFDA" w14:textId="1B731098" w:rsidR="00746D13" w:rsidRPr="00223D3F" w:rsidRDefault="00223D3F" w:rsidP="00EE5704">
            <w:pPr>
              <w:suppressAutoHyphens/>
              <w:spacing w:line="240" w:lineRule="auto"/>
              <w:contextualSpacing/>
              <w:jc w:val="center"/>
              <w:rPr>
                <w:rFonts w:asciiTheme="minorHAnsi" w:hAnsiTheme="minorHAnsi" w:cstheme="minorHAnsi"/>
                <w:b/>
                <w:noProof/>
                <w:sz w:val="20"/>
              </w:rPr>
            </w:pPr>
            <w:r w:rsidRPr="00223D3F">
              <w:rPr>
                <w:rFonts w:asciiTheme="minorHAnsi" w:hAnsiTheme="minorHAnsi" w:cstheme="minorHAnsi"/>
                <w:b/>
                <w:noProof/>
                <w:sz w:val="20"/>
                <w:highlight w:val="yellow"/>
              </w:rPr>
              <w:t>__________________________________</w:t>
            </w:r>
          </w:p>
          <w:p w14:paraId="1225A146" w14:textId="357D5E3C" w:rsidR="0044022A" w:rsidRPr="00E61D9D" w:rsidRDefault="0044022A" w:rsidP="00EE5704">
            <w:pPr>
              <w:spacing w:line="240" w:lineRule="auto"/>
              <w:contextualSpacing/>
              <w:jc w:val="center"/>
              <w:rPr>
                <w:rFonts w:asciiTheme="minorHAnsi" w:hAnsiTheme="minorHAnsi" w:cstheme="minorHAnsi"/>
                <w:b/>
                <w:noProof/>
                <w:sz w:val="20"/>
                <w:lang w:val="uk-UA"/>
              </w:rPr>
            </w:pPr>
            <w:r w:rsidRPr="00E61D9D">
              <w:rPr>
                <w:rFonts w:asciiTheme="minorHAnsi" w:hAnsiTheme="minorHAnsi" w:cstheme="minorHAnsi"/>
                <w:b/>
                <w:noProof/>
                <w:sz w:val="20"/>
                <w:lang w:val="uk-UA"/>
              </w:rPr>
              <w:t xml:space="preserve">щодо </w:t>
            </w:r>
            <w:r w:rsidR="00B53E9F" w:rsidRPr="00E61D9D">
              <w:rPr>
                <w:rFonts w:asciiTheme="minorHAnsi" w:hAnsiTheme="minorHAnsi" w:cstheme="minorHAnsi"/>
                <w:b/>
                <w:noProof/>
                <w:sz w:val="20"/>
                <w:lang w:val="uk-UA"/>
              </w:rPr>
              <w:t>проє</w:t>
            </w:r>
            <w:r w:rsidRPr="00E61D9D">
              <w:rPr>
                <w:rFonts w:asciiTheme="minorHAnsi" w:hAnsiTheme="minorHAnsi" w:cstheme="minorHAnsi"/>
                <w:b/>
                <w:noProof/>
                <w:sz w:val="20"/>
                <w:lang w:val="uk-UA"/>
              </w:rPr>
              <w:t>кту</w:t>
            </w:r>
          </w:p>
          <w:p w14:paraId="769B302C" w14:textId="77777777" w:rsidR="00223D3F" w:rsidRPr="00223D3F" w:rsidRDefault="00223D3F" w:rsidP="00223D3F">
            <w:pPr>
              <w:suppressAutoHyphens/>
              <w:spacing w:line="240" w:lineRule="auto"/>
              <w:contextualSpacing/>
              <w:jc w:val="center"/>
              <w:rPr>
                <w:rFonts w:asciiTheme="minorHAnsi" w:hAnsiTheme="minorHAnsi" w:cstheme="minorHAnsi"/>
                <w:b/>
                <w:noProof/>
                <w:sz w:val="20"/>
              </w:rPr>
            </w:pPr>
            <w:r w:rsidRPr="00223D3F">
              <w:rPr>
                <w:rFonts w:asciiTheme="minorHAnsi" w:hAnsiTheme="minorHAnsi" w:cstheme="minorHAnsi"/>
                <w:b/>
                <w:noProof/>
                <w:sz w:val="20"/>
                <w:highlight w:val="yellow"/>
              </w:rPr>
              <w:t>__________________________________</w:t>
            </w:r>
          </w:p>
          <w:p w14:paraId="0B245A73" w14:textId="77777777" w:rsidR="0044022A" w:rsidRPr="00E61D9D" w:rsidRDefault="0044022A" w:rsidP="00EE5704">
            <w:pPr>
              <w:suppressAutoHyphens/>
              <w:spacing w:line="240" w:lineRule="auto"/>
              <w:contextualSpacing/>
              <w:jc w:val="center"/>
              <w:rPr>
                <w:rFonts w:asciiTheme="minorHAnsi" w:hAnsiTheme="minorHAnsi" w:cstheme="minorHAnsi"/>
                <w:b/>
                <w:noProof/>
                <w:sz w:val="20"/>
                <w:lang w:val="uk-UA"/>
              </w:rPr>
            </w:pPr>
          </w:p>
        </w:tc>
      </w:tr>
      <w:tr w:rsidR="0044022A" w:rsidRPr="00F93656" w14:paraId="7D92730C" w14:textId="77777777" w:rsidTr="002B7827">
        <w:tc>
          <w:tcPr>
            <w:tcW w:w="4680" w:type="dxa"/>
            <w:gridSpan w:val="2"/>
            <w:shd w:val="clear" w:color="auto" w:fill="auto"/>
          </w:tcPr>
          <w:p w14:paraId="2386BF9D" w14:textId="73F0EC9C" w:rsidR="0044022A" w:rsidRPr="00146E35" w:rsidRDefault="0044022A" w:rsidP="00EE5704">
            <w:pPr>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This Agreement is entered into by the</w:t>
            </w:r>
            <w:r w:rsidRPr="00146E35">
              <w:rPr>
                <w:rFonts w:asciiTheme="minorHAnsi" w:hAnsiTheme="minorHAnsi" w:cstheme="minorHAnsi"/>
                <w:b/>
                <w:sz w:val="20"/>
                <w:lang w:val="en-GB"/>
              </w:rPr>
              <w:t xml:space="preserve"> International Organization for Migration, </w:t>
            </w:r>
            <w:r w:rsidRPr="00146E35">
              <w:rPr>
                <w:rFonts w:asciiTheme="minorHAnsi" w:hAnsiTheme="minorHAnsi" w:cstheme="minorHAnsi"/>
                <w:sz w:val="20"/>
                <w:lang w:val="en-GB"/>
              </w:rPr>
              <w:t>an organization part of the United Nations system, Mission in Ukraine, located at 8</w:t>
            </w:r>
            <w:r w:rsidR="00286998" w:rsidRPr="00146E35">
              <w:rPr>
                <w:rFonts w:asciiTheme="minorHAnsi" w:hAnsiTheme="minorHAnsi" w:cstheme="minorHAnsi"/>
                <w:sz w:val="20"/>
                <w:lang w:val="en-GB"/>
              </w:rPr>
              <w:t>,</w:t>
            </w:r>
            <w:r w:rsidRPr="00146E35">
              <w:rPr>
                <w:rFonts w:asciiTheme="minorHAnsi" w:hAnsiTheme="minorHAnsi" w:cstheme="minorHAnsi"/>
                <w:sz w:val="20"/>
                <w:lang w:val="en-GB"/>
              </w:rPr>
              <w:t xml:space="preserve"> </w:t>
            </w:r>
            <w:proofErr w:type="spellStart"/>
            <w:r w:rsidRPr="00146E35">
              <w:rPr>
                <w:rFonts w:asciiTheme="minorHAnsi" w:hAnsiTheme="minorHAnsi" w:cstheme="minorHAnsi"/>
                <w:sz w:val="20"/>
                <w:lang w:val="en-GB"/>
              </w:rPr>
              <w:t>Mykhailivska</w:t>
            </w:r>
            <w:proofErr w:type="spellEnd"/>
            <w:r w:rsidRPr="00146E35">
              <w:rPr>
                <w:rFonts w:asciiTheme="minorHAnsi" w:hAnsiTheme="minorHAnsi" w:cstheme="minorHAnsi"/>
                <w:sz w:val="20"/>
                <w:lang w:val="en-GB"/>
              </w:rPr>
              <w:t xml:space="preserve"> St., Kyiv, 01001, Ukraine, represented by</w:t>
            </w:r>
            <w:r w:rsidR="005769CB" w:rsidRPr="00146E35">
              <w:rPr>
                <w:rFonts w:asciiTheme="minorHAnsi" w:hAnsiTheme="minorHAnsi" w:cstheme="minorHAnsi"/>
                <w:sz w:val="20"/>
                <w:lang w:val="en-GB"/>
              </w:rPr>
              <w:t xml:space="preserve"> Mr. Anh NGUYEN</w:t>
            </w:r>
            <w:r w:rsidR="00286998" w:rsidRPr="00146E35">
              <w:rPr>
                <w:rFonts w:asciiTheme="minorHAnsi" w:hAnsiTheme="minorHAnsi" w:cstheme="minorHAnsi"/>
                <w:sz w:val="20"/>
                <w:lang w:val="en-GB"/>
              </w:rPr>
              <w:t xml:space="preserve">, </w:t>
            </w:r>
            <w:r w:rsidRPr="00146E35">
              <w:rPr>
                <w:rFonts w:asciiTheme="minorHAnsi" w:hAnsiTheme="minorHAnsi" w:cstheme="minorHAnsi"/>
                <w:sz w:val="20"/>
                <w:lang w:val="en-GB"/>
              </w:rPr>
              <w:t xml:space="preserve">Chief of Mission, hereinafter referred to as </w:t>
            </w:r>
            <w:r w:rsidRPr="00146E35">
              <w:rPr>
                <w:rFonts w:asciiTheme="minorHAnsi" w:hAnsiTheme="minorHAnsi" w:cstheme="minorHAnsi"/>
                <w:b/>
                <w:sz w:val="20"/>
                <w:lang w:val="en-GB"/>
              </w:rPr>
              <w:t>“IOM”</w:t>
            </w:r>
            <w:r w:rsidRPr="00146E35">
              <w:rPr>
                <w:rFonts w:asciiTheme="minorHAnsi" w:hAnsiTheme="minorHAnsi" w:cstheme="minorHAnsi"/>
                <w:sz w:val="20"/>
                <w:lang w:val="en-GB"/>
              </w:rPr>
              <w:t xml:space="preserve">, and </w:t>
            </w:r>
            <w:r w:rsidR="00223D3F" w:rsidRPr="00223D3F">
              <w:rPr>
                <w:rFonts w:asciiTheme="minorHAnsi" w:hAnsiTheme="minorHAnsi" w:cstheme="minorHAnsi"/>
                <w:sz w:val="20"/>
                <w:highlight w:val="yellow"/>
                <w:lang w:val="en-GB"/>
              </w:rPr>
              <w:t>______________________</w:t>
            </w:r>
            <w:r w:rsidRPr="00146E35">
              <w:rPr>
                <w:rFonts w:asciiTheme="minorHAnsi" w:hAnsiTheme="minorHAnsi" w:cstheme="minorHAnsi"/>
                <w:b/>
                <w:color w:val="000000"/>
                <w:sz w:val="20"/>
                <w:lang w:val="en-GB"/>
              </w:rPr>
              <w:t xml:space="preserve">, </w:t>
            </w:r>
            <w:r w:rsidRPr="00146E35">
              <w:rPr>
                <w:rFonts w:asciiTheme="minorHAnsi" w:hAnsiTheme="minorHAnsi" w:cstheme="minorHAnsi"/>
                <w:color w:val="000000"/>
                <w:sz w:val="20"/>
                <w:lang w:val="en-GB"/>
              </w:rPr>
              <w:t xml:space="preserve">located </w:t>
            </w:r>
            <w:r w:rsidR="005769CB" w:rsidRPr="00146E35">
              <w:rPr>
                <w:rFonts w:asciiTheme="minorHAnsi" w:hAnsiTheme="minorHAnsi" w:cstheme="minorHAnsi"/>
                <w:color w:val="000000"/>
                <w:sz w:val="20"/>
                <w:lang w:val="en-GB"/>
              </w:rPr>
              <w:t xml:space="preserve">at </w:t>
            </w:r>
            <w:r w:rsidR="00223D3F" w:rsidRPr="00223D3F">
              <w:rPr>
                <w:rFonts w:asciiTheme="minorHAnsi" w:hAnsiTheme="minorHAnsi" w:cstheme="minorHAnsi"/>
                <w:sz w:val="20"/>
                <w:highlight w:val="yellow"/>
                <w:lang w:val="en-GB"/>
              </w:rPr>
              <w:t>______________________</w:t>
            </w:r>
            <w:r w:rsidRPr="00146E35">
              <w:rPr>
                <w:rFonts w:asciiTheme="minorHAnsi" w:hAnsiTheme="minorHAnsi" w:cstheme="minorHAnsi"/>
                <w:sz w:val="20"/>
                <w:lang w:val="en-GB"/>
              </w:rPr>
              <w:t xml:space="preserve">, represented </w:t>
            </w:r>
            <w:r w:rsidR="005769CB" w:rsidRPr="00146E35">
              <w:rPr>
                <w:rFonts w:asciiTheme="minorHAnsi" w:hAnsiTheme="minorHAnsi" w:cstheme="minorHAnsi"/>
                <w:sz w:val="20"/>
                <w:lang w:val="en-GB"/>
              </w:rPr>
              <w:t xml:space="preserve">by </w:t>
            </w:r>
            <w:r w:rsidR="00223D3F" w:rsidRPr="00223D3F">
              <w:rPr>
                <w:rFonts w:asciiTheme="minorHAnsi" w:hAnsiTheme="minorHAnsi" w:cstheme="minorHAnsi"/>
                <w:sz w:val="20"/>
                <w:highlight w:val="yellow"/>
                <w:lang w:val="en-GB"/>
              </w:rPr>
              <w:t>______________________</w:t>
            </w:r>
            <w:r w:rsidRPr="00146E35">
              <w:rPr>
                <w:rFonts w:asciiTheme="minorHAnsi" w:hAnsiTheme="minorHAnsi" w:cstheme="minorHAnsi"/>
                <w:sz w:val="20"/>
                <w:lang w:val="en-GB"/>
              </w:rPr>
              <w:t xml:space="preserve">, hereinafter referred to as the </w:t>
            </w:r>
            <w:r w:rsidRPr="00146E35">
              <w:rPr>
                <w:rFonts w:asciiTheme="minorHAnsi" w:hAnsiTheme="minorHAnsi" w:cstheme="minorHAnsi"/>
                <w:b/>
                <w:sz w:val="20"/>
                <w:lang w:val="en-GB"/>
              </w:rPr>
              <w:t>“Implementing Partner”.</w:t>
            </w:r>
            <w:r w:rsidRPr="00146E35">
              <w:rPr>
                <w:rFonts w:asciiTheme="minorHAnsi" w:hAnsiTheme="minorHAnsi" w:cstheme="minorHAnsi"/>
                <w:sz w:val="20"/>
                <w:lang w:val="en-GB"/>
              </w:rPr>
              <w:t xml:space="preserve"> IOM and the Implementing Partner are also referred to individually as the </w:t>
            </w:r>
            <w:r w:rsidRPr="00146E35">
              <w:rPr>
                <w:rFonts w:asciiTheme="minorHAnsi" w:hAnsiTheme="minorHAnsi" w:cstheme="minorHAnsi"/>
                <w:b/>
                <w:sz w:val="20"/>
                <w:lang w:val="en-GB"/>
              </w:rPr>
              <w:t>“Party”,</w:t>
            </w:r>
            <w:r w:rsidRPr="00146E35">
              <w:rPr>
                <w:rFonts w:asciiTheme="minorHAnsi" w:hAnsiTheme="minorHAnsi" w:cstheme="minorHAnsi"/>
                <w:sz w:val="20"/>
                <w:lang w:val="en-GB"/>
              </w:rPr>
              <w:t xml:space="preserve"> and collectively as the </w:t>
            </w:r>
            <w:r w:rsidRPr="00146E35">
              <w:rPr>
                <w:rFonts w:asciiTheme="minorHAnsi" w:hAnsiTheme="minorHAnsi" w:cstheme="minorHAnsi"/>
                <w:b/>
                <w:sz w:val="20"/>
                <w:lang w:val="en-GB"/>
              </w:rPr>
              <w:t>“Parties”</w:t>
            </w:r>
            <w:r w:rsidRPr="00146E35">
              <w:rPr>
                <w:rFonts w:asciiTheme="minorHAnsi" w:hAnsiTheme="minorHAnsi" w:cstheme="minorHAnsi"/>
                <w:sz w:val="20"/>
                <w:lang w:val="en-GB"/>
              </w:rPr>
              <w:t>.</w:t>
            </w:r>
          </w:p>
          <w:p w14:paraId="0371AF33" w14:textId="77777777" w:rsidR="0044022A" w:rsidRPr="00146E35" w:rsidRDefault="0044022A" w:rsidP="00EE5704">
            <w:pPr>
              <w:spacing w:line="240" w:lineRule="auto"/>
              <w:contextualSpacing/>
              <w:rPr>
                <w:rFonts w:asciiTheme="minorHAnsi" w:hAnsiTheme="minorHAnsi" w:cstheme="minorHAnsi"/>
                <w:sz w:val="20"/>
                <w:lang w:val="en-GB"/>
              </w:rPr>
            </w:pPr>
          </w:p>
          <w:p w14:paraId="3B5ADDBE" w14:textId="77777777" w:rsidR="0044022A" w:rsidRPr="00146E35" w:rsidRDefault="0044022A" w:rsidP="00EE5704">
            <w:pPr>
              <w:numPr>
                <w:ilvl w:val="0"/>
                <w:numId w:val="1"/>
              </w:numPr>
              <w:overflowPunct/>
              <w:autoSpaceDE/>
              <w:autoSpaceDN/>
              <w:adjustRightInd/>
              <w:spacing w:line="240" w:lineRule="auto"/>
              <w:ind w:left="0" w:firstLine="0"/>
              <w:contextualSpacing/>
              <w:textAlignment w:val="auto"/>
              <w:rPr>
                <w:rFonts w:asciiTheme="minorHAnsi" w:hAnsiTheme="minorHAnsi" w:cstheme="minorHAnsi"/>
                <w:sz w:val="20"/>
                <w:lang w:val="en-GB"/>
              </w:rPr>
            </w:pPr>
            <w:r w:rsidRPr="00146E35">
              <w:rPr>
                <w:rFonts w:asciiTheme="minorHAnsi" w:hAnsiTheme="minorHAnsi" w:cstheme="minorHAnsi"/>
                <w:b/>
                <w:sz w:val="20"/>
                <w:lang w:val="en-GB"/>
              </w:rPr>
              <w:t>Introduction</w:t>
            </w:r>
            <w:r w:rsidRPr="00146E35">
              <w:rPr>
                <w:rFonts w:asciiTheme="minorHAnsi" w:hAnsiTheme="minorHAnsi" w:cstheme="minorHAnsi"/>
                <w:sz w:val="20"/>
                <w:lang w:val="en-GB"/>
              </w:rPr>
              <w:t xml:space="preserve"> </w:t>
            </w:r>
          </w:p>
          <w:p w14:paraId="2BC69703" w14:textId="6801F17F" w:rsidR="0044022A" w:rsidRPr="00223D3F" w:rsidRDefault="00223D3F" w:rsidP="00223D3F">
            <w:pPr>
              <w:shd w:val="clear" w:color="auto" w:fill="AEAAAA" w:themeFill="background2" w:themeFillShade="BF"/>
              <w:spacing w:line="240" w:lineRule="auto"/>
              <w:contextualSpacing/>
              <w:rPr>
                <w:rFonts w:asciiTheme="minorHAnsi" w:hAnsiTheme="minorHAnsi" w:cstheme="minorHAnsi"/>
                <w:sz w:val="20"/>
                <w:lang w:val="en-GB"/>
              </w:rPr>
            </w:pPr>
            <w:r>
              <w:rPr>
                <w:rFonts w:asciiTheme="minorHAnsi" w:hAnsiTheme="minorHAnsi" w:cstheme="minorHAnsi"/>
                <w:sz w:val="20"/>
                <w:lang w:val="en-GB"/>
              </w:rPr>
              <w:t>[</w:t>
            </w:r>
            <w:r w:rsidRPr="00223D3F">
              <w:rPr>
                <w:rFonts w:asciiTheme="minorHAnsi" w:hAnsiTheme="minorHAnsi" w:cstheme="minorHAnsi"/>
                <w:sz w:val="20"/>
                <w:lang w:val="en-GB"/>
              </w:rPr>
              <w:t>Insert a brief summary of the Project (1-3 paragraphs, max. 1/3 page) including information on the funding Donor as relevant.]</w:t>
            </w:r>
          </w:p>
          <w:p w14:paraId="7C9C26BA" w14:textId="77777777" w:rsidR="0044022A" w:rsidRPr="00146E35" w:rsidRDefault="0044022A" w:rsidP="00EE5704">
            <w:pPr>
              <w:spacing w:line="240" w:lineRule="auto"/>
              <w:contextualSpacing/>
              <w:rPr>
                <w:rFonts w:asciiTheme="minorHAnsi" w:hAnsiTheme="minorHAnsi" w:cstheme="minorHAnsi"/>
                <w:sz w:val="20"/>
                <w:lang w:val="en-GB"/>
              </w:rPr>
            </w:pPr>
          </w:p>
        </w:tc>
        <w:tc>
          <w:tcPr>
            <w:tcW w:w="4860" w:type="dxa"/>
            <w:shd w:val="clear" w:color="auto" w:fill="auto"/>
          </w:tcPr>
          <w:p w14:paraId="0D86A935" w14:textId="329712F9" w:rsidR="0044022A" w:rsidRPr="00E61D9D" w:rsidRDefault="0044022A" w:rsidP="00EE5704">
            <w:pPr>
              <w:spacing w:line="240" w:lineRule="auto"/>
              <w:contextualSpacing/>
              <w:rPr>
                <w:rFonts w:asciiTheme="minorHAnsi" w:hAnsiTheme="minorHAnsi" w:cstheme="minorHAnsi"/>
                <w:b/>
                <w:noProof/>
                <w:sz w:val="20"/>
                <w:lang w:val="uk-UA"/>
              </w:rPr>
            </w:pPr>
            <w:r w:rsidRPr="00E61D9D">
              <w:rPr>
                <w:rFonts w:asciiTheme="minorHAnsi" w:hAnsiTheme="minorHAnsi" w:cstheme="minorHAnsi"/>
                <w:noProof/>
                <w:sz w:val="20"/>
                <w:lang w:val="uk-UA"/>
              </w:rPr>
              <w:t>Цей Договір укладено</w:t>
            </w:r>
            <w:r w:rsidR="00214739" w:rsidRPr="00E61D9D">
              <w:rPr>
                <w:rFonts w:asciiTheme="minorHAnsi" w:hAnsiTheme="minorHAnsi" w:cstheme="minorHAnsi"/>
                <w:noProof/>
                <w:sz w:val="20"/>
                <w:lang w:val="uk-UA"/>
              </w:rPr>
              <w:t xml:space="preserve"> </w:t>
            </w:r>
            <w:r w:rsidRPr="00E61D9D">
              <w:rPr>
                <w:rFonts w:asciiTheme="minorHAnsi" w:hAnsiTheme="minorHAnsi" w:cstheme="minorHAnsi"/>
                <w:noProof/>
                <w:sz w:val="20"/>
                <w:lang w:val="uk-UA"/>
              </w:rPr>
              <w:t xml:space="preserve">між </w:t>
            </w:r>
            <w:r w:rsidRPr="00E61D9D">
              <w:rPr>
                <w:rFonts w:asciiTheme="minorHAnsi" w:hAnsiTheme="minorHAnsi" w:cstheme="minorHAnsi"/>
                <w:b/>
                <w:noProof/>
                <w:sz w:val="20"/>
                <w:lang w:val="uk-UA"/>
              </w:rPr>
              <w:t>Міжнародною організацією з міграції</w:t>
            </w:r>
            <w:r w:rsidRPr="00E61D9D">
              <w:rPr>
                <w:rFonts w:asciiTheme="minorHAnsi" w:hAnsiTheme="minorHAnsi" w:cstheme="minorHAnsi"/>
                <w:noProof/>
                <w:sz w:val="20"/>
                <w:lang w:val="uk-UA"/>
              </w:rPr>
              <w:t>,</w:t>
            </w:r>
            <w:r w:rsidR="006C39EE" w:rsidRPr="00E61D9D">
              <w:rPr>
                <w:rFonts w:asciiTheme="minorHAnsi" w:hAnsiTheme="minorHAnsi" w:cstheme="minorHAnsi"/>
                <w:noProof/>
                <w:sz w:val="20"/>
                <w:lang w:val="uk-UA"/>
              </w:rPr>
              <w:t xml:space="preserve"> </w:t>
            </w:r>
            <w:r w:rsidRPr="00E61D9D">
              <w:rPr>
                <w:rFonts w:asciiTheme="minorHAnsi" w:hAnsiTheme="minorHAnsi" w:cstheme="minorHAnsi"/>
                <w:noProof/>
                <w:sz w:val="20"/>
                <w:lang w:val="uk-UA"/>
              </w:rPr>
              <w:t>яка входить до системи Організації Об’єднаних Націй, Представництвом в Україні, що знаходиться за адресою: Україна, 01001, м.</w:t>
            </w:r>
            <w:r w:rsidR="001E6537" w:rsidRPr="00E61D9D">
              <w:rPr>
                <w:rFonts w:asciiTheme="minorHAnsi" w:hAnsiTheme="minorHAnsi" w:cstheme="minorHAnsi"/>
                <w:noProof/>
                <w:sz w:val="20"/>
                <w:lang w:val="uk-UA"/>
              </w:rPr>
              <w:t> </w:t>
            </w:r>
            <w:r w:rsidRPr="00E61D9D">
              <w:rPr>
                <w:rFonts w:asciiTheme="minorHAnsi" w:hAnsiTheme="minorHAnsi" w:cstheme="minorHAnsi"/>
                <w:noProof/>
                <w:sz w:val="20"/>
                <w:lang w:val="uk-UA"/>
              </w:rPr>
              <w:t>Київ, вул.</w:t>
            </w:r>
            <w:r w:rsidR="00286998" w:rsidRPr="00E61D9D">
              <w:rPr>
                <w:rFonts w:asciiTheme="minorHAnsi" w:hAnsiTheme="minorHAnsi" w:cstheme="minorHAnsi"/>
                <w:noProof/>
                <w:sz w:val="20"/>
                <w:lang w:val="uk-UA"/>
              </w:rPr>
              <w:t> </w:t>
            </w:r>
            <w:r w:rsidRPr="00E61D9D">
              <w:rPr>
                <w:rFonts w:asciiTheme="minorHAnsi" w:hAnsiTheme="minorHAnsi" w:cstheme="minorHAnsi"/>
                <w:noProof/>
                <w:sz w:val="20"/>
                <w:lang w:val="uk-UA"/>
              </w:rPr>
              <w:t>Михайлівська,</w:t>
            </w:r>
            <w:r w:rsidR="00286998" w:rsidRPr="00E61D9D">
              <w:rPr>
                <w:rFonts w:asciiTheme="minorHAnsi" w:hAnsiTheme="minorHAnsi" w:cstheme="minorHAnsi"/>
                <w:noProof/>
                <w:sz w:val="20"/>
                <w:lang w:val="uk-UA"/>
              </w:rPr>
              <w:t> </w:t>
            </w:r>
            <w:r w:rsidRPr="00E61D9D">
              <w:rPr>
                <w:rFonts w:asciiTheme="minorHAnsi" w:hAnsiTheme="minorHAnsi" w:cstheme="minorHAnsi"/>
                <w:noProof/>
                <w:sz w:val="20"/>
                <w:lang w:val="uk-UA"/>
              </w:rPr>
              <w:t xml:space="preserve">8, в особі </w:t>
            </w:r>
            <w:r w:rsidR="00FF458A" w:rsidRPr="00E61D9D">
              <w:rPr>
                <w:rFonts w:asciiTheme="minorHAnsi" w:hAnsiTheme="minorHAnsi" w:cstheme="minorHAnsi"/>
                <w:noProof/>
                <w:sz w:val="20"/>
                <w:lang w:val="uk-UA"/>
              </w:rPr>
              <w:t>Ана НГУЄНА</w:t>
            </w:r>
            <w:r w:rsidR="00286998" w:rsidRPr="00E61D9D">
              <w:rPr>
                <w:rFonts w:asciiTheme="minorHAnsi" w:hAnsiTheme="minorHAnsi" w:cstheme="minorHAnsi"/>
                <w:noProof/>
                <w:sz w:val="20"/>
                <w:lang w:val="uk-UA"/>
              </w:rPr>
              <w:t xml:space="preserve">, </w:t>
            </w:r>
            <w:r w:rsidRPr="00E61D9D">
              <w:rPr>
                <w:rFonts w:asciiTheme="minorHAnsi" w:hAnsiTheme="minorHAnsi" w:cstheme="minorHAnsi"/>
                <w:noProof/>
                <w:sz w:val="20"/>
                <w:lang w:val="uk-UA"/>
              </w:rPr>
              <w:t>Голови Представництва (</w:t>
            </w:r>
            <w:r w:rsidR="001E6537" w:rsidRPr="00E61D9D">
              <w:rPr>
                <w:rFonts w:asciiTheme="minorHAnsi" w:hAnsiTheme="minorHAnsi" w:cstheme="minorHAnsi"/>
                <w:noProof/>
                <w:sz w:val="20"/>
                <w:lang w:val="uk-UA"/>
              </w:rPr>
              <w:t>далі —</w:t>
            </w:r>
            <w:r w:rsidRPr="00E61D9D">
              <w:rPr>
                <w:rFonts w:asciiTheme="minorHAnsi" w:hAnsiTheme="minorHAnsi" w:cstheme="minorHAnsi"/>
                <w:noProof/>
                <w:sz w:val="20"/>
                <w:lang w:val="uk-UA"/>
              </w:rPr>
              <w:t xml:space="preserve"> </w:t>
            </w:r>
            <w:r w:rsidRPr="00E61D9D">
              <w:rPr>
                <w:rFonts w:asciiTheme="minorHAnsi" w:hAnsiTheme="minorHAnsi" w:cstheme="minorHAnsi"/>
                <w:b/>
                <w:noProof/>
                <w:sz w:val="20"/>
                <w:lang w:val="uk-UA"/>
              </w:rPr>
              <w:t>«МОМ»</w:t>
            </w:r>
            <w:r w:rsidRPr="00E61D9D">
              <w:rPr>
                <w:rFonts w:asciiTheme="minorHAnsi" w:hAnsiTheme="minorHAnsi" w:cstheme="minorHAnsi"/>
                <w:noProof/>
                <w:sz w:val="20"/>
                <w:lang w:val="uk-UA"/>
              </w:rPr>
              <w:t>)</w:t>
            </w:r>
            <w:r w:rsidR="00F672F0" w:rsidRPr="00E61D9D">
              <w:rPr>
                <w:rFonts w:asciiTheme="minorHAnsi" w:hAnsiTheme="minorHAnsi" w:cstheme="minorHAnsi"/>
                <w:noProof/>
                <w:sz w:val="20"/>
                <w:lang w:val="uk-UA"/>
              </w:rPr>
              <w:t>,</w:t>
            </w:r>
            <w:r w:rsidRPr="00E61D9D">
              <w:rPr>
                <w:rFonts w:asciiTheme="minorHAnsi" w:hAnsiTheme="minorHAnsi" w:cstheme="minorHAnsi"/>
                <w:noProof/>
                <w:sz w:val="20"/>
                <w:lang w:val="uk-UA"/>
              </w:rPr>
              <w:t xml:space="preserve"> та</w:t>
            </w:r>
            <w:r w:rsidR="00FF458A" w:rsidRPr="00E61D9D">
              <w:rPr>
                <w:rFonts w:asciiTheme="minorHAnsi" w:hAnsiTheme="minorHAnsi" w:cstheme="minorHAnsi"/>
                <w:noProof/>
                <w:sz w:val="20"/>
                <w:lang w:val="uk-UA"/>
              </w:rPr>
              <w:t xml:space="preserve"> </w:t>
            </w:r>
            <w:r w:rsidR="00223D3F" w:rsidRPr="00223D3F">
              <w:rPr>
                <w:rFonts w:asciiTheme="minorHAnsi" w:hAnsiTheme="minorHAnsi" w:cstheme="minorHAnsi"/>
                <w:sz w:val="20"/>
                <w:highlight w:val="yellow"/>
                <w:lang w:val="ru-RU"/>
              </w:rPr>
              <w:t>______________________</w:t>
            </w:r>
            <w:r w:rsidRPr="00E61D9D">
              <w:rPr>
                <w:rFonts w:asciiTheme="minorHAnsi" w:hAnsiTheme="minorHAnsi" w:cstheme="minorHAnsi"/>
                <w:b/>
                <w:noProof/>
                <w:color w:val="000000"/>
                <w:sz w:val="20"/>
                <w:lang w:val="uk-UA"/>
              </w:rPr>
              <w:t xml:space="preserve">, </w:t>
            </w:r>
            <w:r w:rsidR="00FF458A" w:rsidRPr="00E61D9D">
              <w:rPr>
                <w:rFonts w:asciiTheme="minorHAnsi" w:hAnsiTheme="minorHAnsi" w:cstheme="minorHAnsi"/>
                <w:noProof/>
                <w:snapToGrid w:val="0"/>
                <w:sz w:val="20"/>
                <w:lang w:val="uk-UA"/>
              </w:rPr>
              <w:t xml:space="preserve">яка знаходиться за адресою: </w:t>
            </w:r>
            <w:r w:rsidR="00223D3F" w:rsidRPr="00223D3F">
              <w:rPr>
                <w:rFonts w:asciiTheme="minorHAnsi" w:hAnsiTheme="minorHAnsi" w:cstheme="minorHAnsi"/>
                <w:sz w:val="20"/>
                <w:highlight w:val="yellow"/>
                <w:lang w:val="ru-RU"/>
              </w:rPr>
              <w:t>______________________</w:t>
            </w:r>
            <w:r w:rsidR="00FF458A" w:rsidRPr="00E61D9D">
              <w:rPr>
                <w:rFonts w:asciiTheme="minorHAnsi" w:hAnsiTheme="minorHAnsi" w:cstheme="minorHAnsi"/>
                <w:noProof/>
                <w:snapToGrid w:val="0"/>
                <w:sz w:val="20"/>
                <w:lang w:val="uk-UA"/>
              </w:rPr>
              <w:t xml:space="preserve">, в особі </w:t>
            </w:r>
            <w:r w:rsidR="00223D3F" w:rsidRPr="00223D3F">
              <w:rPr>
                <w:rFonts w:asciiTheme="minorHAnsi" w:hAnsiTheme="minorHAnsi" w:cstheme="minorHAnsi"/>
                <w:sz w:val="20"/>
                <w:highlight w:val="yellow"/>
                <w:lang w:val="ru-RU"/>
              </w:rPr>
              <w:t>______________________</w:t>
            </w:r>
            <w:r w:rsidR="00FF458A" w:rsidRPr="00E61D9D">
              <w:rPr>
                <w:rFonts w:asciiTheme="minorHAnsi" w:hAnsiTheme="minorHAnsi" w:cstheme="minorHAnsi"/>
                <w:noProof/>
                <w:snapToGrid w:val="0"/>
                <w:sz w:val="20"/>
                <w:lang w:val="uk-UA"/>
              </w:rPr>
              <w:t xml:space="preserve"> </w:t>
            </w:r>
            <w:r w:rsidRPr="00E61D9D">
              <w:rPr>
                <w:rFonts w:asciiTheme="minorHAnsi" w:hAnsiTheme="minorHAnsi" w:cstheme="minorHAnsi"/>
                <w:noProof/>
                <w:sz w:val="20"/>
                <w:lang w:val="uk-UA"/>
              </w:rPr>
              <w:t>(</w:t>
            </w:r>
            <w:r w:rsidR="001E6537" w:rsidRPr="00E61D9D">
              <w:rPr>
                <w:rFonts w:asciiTheme="minorHAnsi" w:hAnsiTheme="minorHAnsi" w:cstheme="minorHAnsi"/>
                <w:noProof/>
                <w:sz w:val="20"/>
                <w:lang w:val="uk-UA"/>
              </w:rPr>
              <w:t>далі —</w:t>
            </w:r>
            <w:r w:rsidRPr="00E61D9D">
              <w:rPr>
                <w:rFonts w:asciiTheme="minorHAnsi" w:hAnsiTheme="minorHAnsi" w:cstheme="minorHAnsi"/>
                <w:noProof/>
                <w:sz w:val="20"/>
                <w:lang w:val="uk-UA"/>
              </w:rPr>
              <w:t xml:space="preserve"> </w:t>
            </w:r>
            <w:r w:rsidRPr="00E61D9D">
              <w:rPr>
                <w:rFonts w:asciiTheme="minorHAnsi" w:hAnsiTheme="minorHAnsi" w:cstheme="minorHAnsi"/>
                <w:b/>
                <w:noProof/>
                <w:sz w:val="20"/>
                <w:lang w:val="uk-UA"/>
              </w:rPr>
              <w:t>«Виконавчий партнер»</w:t>
            </w:r>
            <w:r w:rsidRPr="00E61D9D">
              <w:rPr>
                <w:rFonts w:asciiTheme="minorHAnsi" w:hAnsiTheme="minorHAnsi" w:cstheme="minorHAnsi"/>
                <w:noProof/>
                <w:sz w:val="20"/>
                <w:lang w:val="uk-UA"/>
              </w:rPr>
              <w:t>). МОМ та Виконавчий партнер надалі кожний окремо також</w:t>
            </w:r>
            <w:r w:rsidR="006C39EE" w:rsidRPr="00E61D9D">
              <w:rPr>
                <w:rFonts w:asciiTheme="minorHAnsi" w:hAnsiTheme="minorHAnsi" w:cstheme="minorHAnsi"/>
                <w:noProof/>
                <w:sz w:val="20"/>
                <w:lang w:val="uk-UA"/>
              </w:rPr>
              <w:t xml:space="preserve"> </w:t>
            </w:r>
            <w:r w:rsidRPr="00E61D9D">
              <w:rPr>
                <w:rFonts w:asciiTheme="minorHAnsi" w:hAnsiTheme="minorHAnsi" w:cstheme="minorHAnsi"/>
                <w:noProof/>
                <w:sz w:val="20"/>
                <w:lang w:val="uk-UA"/>
              </w:rPr>
              <w:t xml:space="preserve">іменуються </w:t>
            </w:r>
            <w:r w:rsidRPr="00E61D9D">
              <w:rPr>
                <w:rFonts w:asciiTheme="minorHAnsi" w:hAnsiTheme="minorHAnsi" w:cstheme="minorHAnsi"/>
                <w:b/>
                <w:noProof/>
                <w:sz w:val="20"/>
                <w:lang w:val="uk-UA"/>
              </w:rPr>
              <w:t>«Сторона»</w:t>
            </w:r>
            <w:r w:rsidRPr="00E61D9D">
              <w:rPr>
                <w:rFonts w:asciiTheme="minorHAnsi" w:hAnsiTheme="minorHAnsi" w:cstheme="minorHAnsi"/>
                <w:noProof/>
                <w:sz w:val="20"/>
                <w:lang w:val="uk-UA"/>
              </w:rPr>
              <w:t>, а разом</w:t>
            </w:r>
            <w:r w:rsidR="00A74F51" w:rsidRPr="00E61D9D">
              <w:rPr>
                <w:rFonts w:asciiTheme="minorHAnsi" w:hAnsiTheme="minorHAnsi" w:cstheme="minorHAnsi"/>
                <w:noProof/>
                <w:sz w:val="20"/>
                <w:lang w:val="uk-UA"/>
              </w:rPr>
              <w:t> —</w:t>
            </w:r>
            <w:r w:rsidRPr="00E61D9D">
              <w:rPr>
                <w:rFonts w:asciiTheme="minorHAnsi" w:hAnsiTheme="minorHAnsi" w:cstheme="minorHAnsi"/>
                <w:noProof/>
                <w:sz w:val="20"/>
                <w:lang w:val="uk-UA"/>
              </w:rPr>
              <w:t xml:space="preserve"> </w:t>
            </w:r>
            <w:r w:rsidRPr="00E61D9D">
              <w:rPr>
                <w:rFonts w:asciiTheme="minorHAnsi" w:hAnsiTheme="minorHAnsi" w:cstheme="minorHAnsi"/>
                <w:b/>
                <w:noProof/>
                <w:sz w:val="20"/>
                <w:lang w:val="uk-UA"/>
              </w:rPr>
              <w:t>«Сторони»</w:t>
            </w:r>
            <w:r w:rsidRPr="00E61D9D">
              <w:rPr>
                <w:rFonts w:asciiTheme="minorHAnsi" w:hAnsiTheme="minorHAnsi" w:cstheme="minorHAnsi"/>
                <w:noProof/>
                <w:sz w:val="20"/>
                <w:lang w:val="uk-UA"/>
              </w:rPr>
              <w:t>.</w:t>
            </w:r>
          </w:p>
          <w:p w14:paraId="20D6AFBF" w14:textId="08F9C9E2" w:rsidR="0044022A" w:rsidRPr="00E61D9D" w:rsidRDefault="0044022A" w:rsidP="00EE5704">
            <w:pPr>
              <w:pStyle w:val="ListParagraph"/>
              <w:numPr>
                <w:ilvl w:val="0"/>
                <w:numId w:val="6"/>
              </w:numPr>
              <w:tabs>
                <w:tab w:val="left" w:pos="231"/>
              </w:tabs>
              <w:overflowPunct/>
              <w:autoSpaceDE/>
              <w:autoSpaceDN/>
              <w:adjustRightInd/>
              <w:spacing w:line="240" w:lineRule="auto"/>
              <w:ind w:left="0" w:firstLine="0"/>
              <w:contextualSpacing/>
              <w:textAlignment w:val="auto"/>
              <w:rPr>
                <w:rFonts w:asciiTheme="minorHAnsi" w:hAnsiTheme="minorHAnsi" w:cstheme="minorHAnsi"/>
                <w:b/>
                <w:noProof/>
                <w:sz w:val="20"/>
                <w:lang w:val="uk-UA"/>
              </w:rPr>
            </w:pPr>
            <w:r w:rsidRPr="00E61D9D">
              <w:rPr>
                <w:rFonts w:asciiTheme="minorHAnsi" w:hAnsiTheme="minorHAnsi" w:cstheme="minorHAnsi"/>
                <w:b/>
                <w:noProof/>
                <w:sz w:val="20"/>
                <w:lang w:val="uk-UA"/>
              </w:rPr>
              <w:t>Вступ</w:t>
            </w:r>
          </w:p>
          <w:p w14:paraId="79383D3E" w14:textId="506EDA57" w:rsidR="0044022A" w:rsidRPr="00E61D9D" w:rsidRDefault="00223D3F" w:rsidP="00EE5704">
            <w:pPr>
              <w:spacing w:line="240" w:lineRule="auto"/>
              <w:contextualSpacing/>
              <w:rPr>
                <w:rFonts w:asciiTheme="minorHAnsi" w:hAnsiTheme="minorHAnsi" w:cstheme="minorHAnsi"/>
                <w:b/>
                <w:noProof/>
                <w:sz w:val="20"/>
                <w:lang w:val="uk-UA"/>
              </w:rPr>
            </w:pPr>
            <w:r w:rsidRPr="00223D3F">
              <w:rPr>
                <w:rFonts w:asciiTheme="minorHAnsi" w:hAnsiTheme="minorHAnsi" w:cstheme="minorHAnsi"/>
                <w:noProof/>
                <w:sz w:val="18"/>
                <w:szCs w:val="18"/>
                <w:shd w:val="clear" w:color="auto" w:fill="AEAAAA" w:themeFill="background2" w:themeFillShade="BF"/>
                <w:lang w:val="ru-RU"/>
              </w:rPr>
              <w:t>[</w:t>
            </w:r>
            <w:r w:rsidRPr="00223D3F">
              <w:rPr>
                <w:rFonts w:asciiTheme="minorHAnsi" w:hAnsiTheme="minorHAnsi" w:cstheme="minorHAnsi"/>
                <w:noProof/>
                <w:sz w:val="20"/>
                <w:shd w:val="clear" w:color="auto" w:fill="AEAAAA" w:themeFill="background2" w:themeFillShade="BF"/>
                <w:lang w:val="uk-UA"/>
              </w:rPr>
              <w:t>Вставте стислий опис проєкту (1-3 абзаци, макс. 1/3 сторінки), включно з інформацією про Донора, який його фінансує, якщо це необхідно</w:t>
            </w:r>
            <w:r w:rsidRPr="00223D3F">
              <w:rPr>
                <w:rFonts w:asciiTheme="minorHAnsi" w:hAnsiTheme="minorHAnsi" w:cstheme="minorHAnsi"/>
                <w:noProof/>
                <w:sz w:val="20"/>
                <w:shd w:val="clear" w:color="auto" w:fill="AEAAAA" w:themeFill="background2" w:themeFillShade="BF"/>
                <w:lang w:val="ru-RU"/>
              </w:rPr>
              <w:t>]</w:t>
            </w:r>
            <w:r w:rsidRPr="00223D3F">
              <w:rPr>
                <w:rFonts w:asciiTheme="minorHAnsi" w:hAnsiTheme="minorHAnsi" w:cstheme="minorHAnsi"/>
                <w:noProof/>
                <w:sz w:val="20"/>
                <w:shd w:val="clear" w:color="auto" w:fill="AEAAAA" w:themeFill="background2" w:themeFillShade="BF"/>
                <w:lang w:val="uk-UA"/>
              </w:rPr>
              <w:t>.</w:t>
            </w:r>
          </w:p>
        </w:tc>
      </w:tr>
      <w:tr w:rsidR="0044022A" w:rsidRPr="00F93656" w14:paraId="0885E42B" w14:textId="77777777" w:rsidTr="002B7827">
        <w:tc>
          <w:tcPr>
            <w:tcW w:w="4680" w:type="dxa"/>
            <w:gridSpan w:val="2"/>
            <w:shd w:val="clear" w:color="auto" w:fill="auto"/>
          </w:tcPr>
          <w:p w14:paraId="7654998E" w14:textId="77777777" w:rsidR="0044022A" w:rsidRPr="00146E35" w:rsidRDefault="0044022A" w:rsidP="00EE5704">
            <w:pPr>
              <w:spacing w:line="240" w:lineRule="auto"/>
              <w:contextualSpacing/>
              <w:rPr>
                <w:rFonts w:asciiTheme="minorHAnsi" w:hAnsiTheme="minorHAnsi" w:cstheme="minorHAnsi"/>
                <w:sz w:val="20"/>
                <w:lang w:val="en-GB"/>
              </w:rPr>
            </w:pPr>
            <w:r w:rsidRPr="00146E35">
              <w:rPr>
                <w:rFonts w:asciiTheme="minorHAnsi" w:hAnsiTheme="minorHAnsi" w:cstheme="minorHAnsi"/>
                <w:b/>
                <w:sz w:val="20"/>
                <w:lang w:val="en-GB"/>
              </w:rPr>
              <w:t xml:space="preserve">2. </w:t>
            </w:r>
            <w:r w:rsidRPr="00146E35">
              <w:rPr>
                <w:rFonts w:asciiTheme="minorHAnsi" w:hAnsiTheme="minorHAnsi" w:cstheme="minorHAnsi"/>
                <w:b/>
                <w:color w:val="000000"/>
                <w:sz w:val="20"/>
                <w:lang w:val="en-GB"/>
              </w:rPr>
              <w:t>Integral Documents</w:t>
            </w:r>
            <w:r w:rsidRPr="00146E35">
              <w:rPr>
                <w:rFonts w:asciiTheme="minorHAnsi" w:hAnsiTheme="minorHAnsi" w:cstheme="minorHAnsi"/>
                <w:color w:val="000000"/>
                <w:sz w:val="20"/>
                <w:lang w:val="en-GB"/>
              </w:rPr>
              <w:t xml:space="preserve"> </w:t>
            </w:r>
          </w:p>
          <w:p w14:paraId="2693C2B7" w14:textId="77777777" w:rsidR="0044022A" w:rsidRPr="00146E35" w:rsidRDefault="0044022A" w:rsidP="00EE5704">
            <w:pPr>
              <w:spacing w:line="240" w:lineRule="auto"/>
              <w:contextualSpacing/>
              <w:rPr>
                <w:rFonts w:asciiTheme="minorHAnsi" w:hAnsiTheme="minorHAnsi" w:cstheme="minorHAnsi"/>
                <w:sz w:val="20"/>
                <w:lang w:val="en-GB"/>
              </w:rPr>
            </w:pPr>
          </w:p>
          <w:p w14:paraId="0DA1B023" w14:textId="77777777" w:rsidR="0044022A" w:rsidRPr="00146E35" w:rsidRDefault="0044022A" w:rsidP="00EE5704">
            <w:pPr>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The following documents form an integral part of this Agreement: </w:t>
            </w:r>
          </w:p>
          <w:p w14:paraId="0EEEF766" w14:textId="0D9C1D37" w:rsidR="0044022A" w:rsidRPr="00146E35" w:rsidRDefault="0044022A" w:rsidP="00EE5704">
            <w:pPr>
              <w:pStyle w:val="ListParagraph"/>
              <w:numPr>
                <w:ilvl w:val="0"/>
                <w:numId w:val="12"/>
              </w:numPr>
              <w:suppressAutoHyphens/>
              <w:overflowPunct/>
              <w:autoSpaceDE/>
              <w:autoSpaceDN/>
              <w:adjustRightInd/>
              <w:spacing w:line="240" w:lineRule="auto"/>
              <w:ind w:left="152" w:hanging="142"/>
              <w:contextualSpacing/>
              <w:textAlignment w:val="auto"/>
              <w:rPr>
                <w:rFonts w:asciiTheme="minorHAnsi" w:hAnsiTheme="minorHAnsi" w:cstheme="minorHAnsi"/>
                <w:sz w:val="20"/>
                <w:lang w:val="en-GB"/>
              </w:rPr>
            </w:pPr>
            <w:r w:rsidRPr="00146E35">
              <w:rPr>
                <w:rFonts w:asciiTheme="minorHAnsi" w:hAnsiTheme="minorHAnsi" w:cstheme="minorHAnsi"/>
                <w:b/>
                <w:sz w:val="20"/>
                <w:lang w:val="en-GB"/>
              </w:rPr>
              <w:t>Annex</w:t>
            </w:r>
            <w:r w:rsidR="00243A16" w:rsidRPr="00146E35">
              <w:rPr>
                <w:rFonts w:asciiTheme="minorHAnsi" w:hAnsiTheme="minorHAnsi" w:cstheme="minorHAnsi"/>
                <w:b/>
                <w:sz w:val="20"/>
                <w:lang w:val="en-GB"/>
              </w:rPr>
              <w:t> </w:t>
            </w:r>
            <w:r w:rsidRPr="00146E35">
              <w:rPr>
                <w:rFonts w:asciiTheme="minorHAnsi" w:hAnsiTheme="minorHAnsi" w:cstheme="minorHAnsi"/>
                <w:b/>
                <w:sz w:val="20"/>
                <w:lang w:val="en-GB"/>
              </w:rPr>
              <w:t>1</w:t>
            </w:r>
            <w:r w:rsidRPr="00146E35">
              <w:rPr>
                <w:rFonts w:asciiTheme="minorHAnsi" w:hAnsiTheme="minorHAnsi" w:cstheme="minorHAnsi"/>
                <w:sz w:val="20"/>
                <w:lang w:val="en-GB"/>
              </w:rPr>
              <w:t>: Project Proposal;</w:t>
            </w:r>
          </w:p>
          <w:p w14:paraId="0095BEE1" w14:textId="14DAC3DD" w:rsidR="0044022A" w:rsidRPr="00146E35" w:rsidRDefault="0044022A" w:rsidP="00EE5704">
            <w:pPr>
              <w:pStyle w:val="ListParagraph"/>
              <w:numPr>
                <w:ilvl w:val="0"/>
                <w:numId w:val="12"/>
              </w:numPr>
              <w:suppressAutoHyphens/>
              <w:overflowPunct/>
              <w:autoSpaceDE/>
              <w:autoSpaceDN/>
              <w:adjustRightInd/>
              <w:spacing w:line="240" w:lineRule="auto"/>
              <w:ind w:left="152" w:hanging="142"/>
              <w:contextualSpacing/>
              <w:textAlignment w:val="auto"/>
              <w:rPr>
                <w:rFonts w:asciiTheme="minorHAnsi" w:hAnsiTheme="minorHAnsi" w:cstheme="minorHAnsi"/>
                <w:sz w:val="20"/>
                <w:lang w:val="en-GB"/>
              </w:rPr>
            </w:pPr>
            <w:r w:rsidRPr="00146E35">
              <w:rPr>
                <w:rFonts w:asciiTheme="minorHAnsi" w:hAnsiTheme="minorHAnsi" w:cstheme="minorHAnsi"/>
                <w:b/>
                <w:sz w:val="20"/>
                <w:lang w:val="en-GB"/>
              </w:rPr>
              <w:t>Annex</w:t>
            </w:r>
            <w:r w:rsidR="00243A16" w:rsidRPr="00146E35">
              <w:rPr>
                <w:rFonts w:asciiTheme="minorHAnsi" w:hAnsiTheme="minorHAnsi" w:cstheme="minorHAnsi"/>
                <w:b/>
                <w:sz w:val="20"/>
                <w:lang w:val="en-GB"/>
              </w:rPr>
              <w:t> </w:t>
            </w:r>
            <w:r w:rsidRPr="00146E35">
              <w:rPr>
                <w:rFonts w:asciiTheme="minorHAnsi" w:hAnsiTheme="minorHAnsi" w:cstheme="minorHAnsi"/>
                <w:b/>
                <w:sz w:val="20"/>
                <w:lang w:val="en-GB"/>
              </w:rPr>
              <w:t>2</w:t>
            </w:r>
            <w:r w:rsidRPr="00146E35">
              <w:rPr>
                <w:rFonts w:asciiTheme="minorHAnsi" w:hAnsiTheme="minorHAnsi" w:cstheme="minorHAnsi"/>
                <w:sz w:val="20"/>
                <w:lang w:val="en-GB"/>
              </w:rPr>
              <w:t>: Budget;</w:t>
            </w:r>
          </w:p>
          <w:p w14:paraId="0BC86168" w14:textId="263316A7" w:rsidR="0044022A" w:rsidRPr="00146E35" w:rsidRDefault="0044022A" w:rsidP="00EE5704">
            <w:pPr>
              <w:pStyle w:val="ListParagraph"/>
              <w:numPr>
                <w:ilvl w:val="0"/>
                <w:numId w:val="12"/>
              </w:numPr>
              <w:suppressAutoHyphens/>
              <w:overflowPunct/>
              <w:autoSpaceDE/>
              <w:autoSpaceDN/>
              <w:adjustRightInd/>
              <w:spacing w:line="240" w:lineRule="auto"/>
              <w:ind w:left="152" w:hanging="142"/>
              <w:contextualSpacing/>
              <w:textAlignment w:val="auto"/>
              <w:rPr>
                <w:rFonts w:asciiTheme="minorHAnsi" w:hAnsiTheme="minorHAnsi" w:cstheme="minorHAnsi"/>
                <w:b/>
                <w:sz w:val="20"/>
                <w:lang w:val="en-GB"/>
              </w:rPr>
            </w:pPr>
            <w:r w:rsidRPr="00146E35">
              <w:rPr>
                <w:rFonts w:asciiTheme="minorHAnsi" w:hAnsiTheme="minorHAnsi" w:cstheme="minorHAnsi"/>
                <w:b/>
                <w:sz w:val="20"/>
                <w:lang w:val="en-GB"/>
              </w:rPr>
              <w:t>Annex</w:t>
            </w:r>
            <w:r w:rsidR="00243A16" w:rsidRPr="00146E35">
              <w:rPr>
                <w:rFonts w:asciiTheme="minorHAnsi" w:hAnsiTheme="minorHAnsi" w:cstheme="minorHAnsi"/>
                <w:b/>
                <w:sz w:val="20"/>
                <w:lang w:val="en-GB"/>
              </w:rPr>
              <w:t> </w:t>
            </w:r>
            <w:r w:rsidRPr="00146E35">
              <w:rPr>
                <w:rFonts w:asciiTheme="minorHAnsi" w:hAnsiTheme="minorHAnsi" w:cstheme="minorHAnsi"/>
                <w:b/>
                <w:sz w:val="20"/>
                <w:lang w:val="en-GB"/>
              </w:rPr>
              <w:t>3</w:t>
            </w:r>
            <w:r w:rsidRPr="00146E35">
              <w:rPr>
                <w:rFonts w:asciiTheme="minorHAnsi" w:hAnsiTheme="minorHAnsi" w:cstheme="minorHAnsi"/>
                <w:sz w:val="20"/>
                <w:lang w:val="en-GB"/>
              </w:rPr>
              <w:t>: IOM Data Protection Principles;</w:t>
            </w:r>
          </w:p>
          <w:p w14:paraId="57B28B0A" w14:textId="332FD8EC" w:rsidR="0044022A" w:rsidRPr="00146E35" w:rsidRDefault="0044022A" w:rsidP="00EE5704">
            <w:pPr>
              <w:pStyle w:val="ListParagraph"/>
              <w:numPr>
                <w:ilvl w:val="0"/>
                <w:numId w:val="12"/>
              </w:numPr>
              <w:suppressAutoHyphens/>
              <w:overflowPunct/>
              <w:autoSpaceDE/>
              <w:autoSpaceDN/>
              <w:adjustRightInd/>
              <w:spacing w:line="240" w:lineRule="auto"/>
              <w:ind w:left="152" w:hanging="142"/>
              <w:contextualSpacing/>
              <w:textAlignment w:val="auto"/>
              <w:rPr>
                <w:rFonts w:asciiTheme="minorHAnsi" w:hAnsiTheme="minorHAnsi" w:cstheme="minorHAnsi"/>
                <w:sz w:val="20"/>
                <w:lang w:val="en-GB"/>
              </w:rPr>
            </w:pPr>
            <w:r w:rsidRPr="00146E35">
              <w:rPr>
                <w:rFonts w:asciiTheme="minorHAnsi" w:hAnsiTheme="minorHAnsi" w:cstheme="minorHAnsi"/>
                <w:b/>
                <w:sz w:val="20"/>
                <w:lang w:val="en-GB"/>
              </w:rPr>
              <w:t>Annex</w:t>
            </w:r>
            <w:r w:rsidR="00243A16" w:rsidRPr="00146E35">
              <w:rPr>
                <w:rFonts w:asciiTheme="minorHAnsi" w:hAnsiTheme="minorHAnsi" w:cstheme="minorHAnsi"/>
                <w:b/>
                <w:sz w:val="20"/>
                <w:lang w:val="en-GB"/>
              </w:rPr>
              <w:t> </w:t>
            </w:r>
            <w:r w:rsidR="00214739" w:rsidRPr="00146E35">
              <w:rPr>
                <w:rFonts w:asciiTheme="minorHAnsi" w:hAnsiTheme="minorHAnsi" w:cstheme="minorHAnsi"/>
                <w:b/>
                <w:sz w:val="20"/>
                <w:lang w:val="en-GB"/>
              </w:rPr>
              <w:t>4</w:t>
            </w:r>
            <w:r w:rsidRPr="00146E35">
              <w:rPr>
                <w:rFonts w:asciiTheme="minorHAnsi" w:hAnsiTheme="minorHAnsi" w:cstheme="minorHAnsi"/>
                <w:b/>
                <w:sz w:val="20"/>
                <w:lang w:val="en-GB"/>
              </w:rPr>
              <w:t xml:space="preserve">: </w:t>
            </w:r>
            <w:r w:rsidRPr="00146E35">
              <w:rPr>
                <w:rFonts w:asciiTheme="minorHAnsi" w:hAnsiTheme="minorHAnsi" w:cstheme="minorHAnsi"/>
                <w:sz w:val="20"/>
                <w:lang w:val="en-GB"/>
              </w:rPr>
              <w:t>Requirements for the financial reporting of sub-grant recipients implementing IOM projects.</w:t>
            </w:r>
          </w:p>
          <w:p w14:paraId="778CD8FE" w14:textId="77777777" w:rsidR="0044022A" w:rsidRPr="00146E35" w:rsidRDefault="0044022A" w:rsidP="00EE5704">
            <w:pPr>
              <w:suppressAutoHyphens/>
              <w:spacing w:line="240" w:lineRule="auto"/>
              <w:contextualSpacing/>
              <w:rPr>
                <w:rFonts w:asciiTheme="minorHAnsi" w:hAnsiTheme="minorHAnsi" w:cstheme="minorHAnsi"/>
                <w:b/>
                <w:sz w:val="20"/>
                <w:lang w:val="en-GB"/>
              </w:rPr>
            </w:pPr>
          </w:p>
        </w:tc>
        <w:tc>
          <w:tcPr>
            <w:tcW w:w="4860" w:type="dxa"/>
            <w:shd w:val="clear" w:color="auto" w:fill="auto"/>
          </w:tcPr>
          <w:p w14:paraId="716D8AB9" w14:textId="77777777" w:rsidR="0044022A" w:rsidRPr="00E61D9D" w:rsidRDefault="0044022A" w:rsidP="00EE5704">
            <w:pPr>
              <w:numPr>
                <w:ilvl w:val="0"/>
                <w:numId w:val="6"/>
              </w:numPr>
              <w:tabs>
                <w:tab w:val="left" w:pos="231"/>
              </w:tabs>
              <w:overflowPunct/>
              <w:autoSpaceDE/>
              <w:autoSpaceDN/>
              <w:adjustRightInd/>
              <w:spacing w:line="240" w:lineRule="auto"/>
              <w:ind w:left="0" w:firstLine="0"/>
              <w:contextualSpacing/>
              <w:textAlignment w:val="auto"/>
              <w:rPr>
                <w:rFonts w:asciiTheme="minorHAnsi" w:hAnsiTheme="minorHAnsi" w:cstheme="minorHAnsi"/>
                <w:b/>
                <w:noProof/>
                <w:sz w:val="20"/>
                <w:lang w:val="uk-UA"/>
              </w:rPr>
            </w:pPr>
            <w:r w:rsidRPr="00E61D9D">
              <w:rPr>
                <w:rFonts w:asciiTheme="minorHAnsi" w:hAnsiTheme="minorHAnsi" w:cstheme="minorHAnsi"/>
                <w:b/>
                <w:noProof/>
                <w:sz w:val="20"/>
                <w:lang w:val="uk-UA"/>
              </w:rPr>
              <w:t>Документи, що становлять невід’ємну частину Договору</w:t>
            </w:r>
          </w:p>
          <w:p w14:paraId="126FBE31" w14:textId="4CB12A01" w:rsidR="0044022A" w:rsidRPr="00E61D9D" w:rsidRDefault="00F1649E" w:rsidP="00EE5704">
            <w:pPr>
              <w:pStyle w:val="ListParagraph"/>
              <w:tabs>
                <w:tab w:val="left" w:pos="230"/>
              </w:tabs>
              <w:spacing w:line="240" w:lineRule="auto"/>
              <w:ind w:left="0"/>
              <w:contextualSpacing/>
              <w:rPr>
                <w:rFonts w:asciiTheme="minorHAnsi" w:hAnsiTheme="minorHAnsi" w:cstheme="minorHAnsi"/>
                <w:noProof/>
                <w:sz w:val="20"/>
                <w:lang w:val="uk-UA"/>
              </w:rPr>
            </w:pPr>
            <w:r w:rsidRPr="00E61D9D">
              <w:rPr>
                <w:rFonts w:asciiTheme="minorHAnsi" w:hAnsiTheme="minorHAnsi" w:cstheme="minorHAnsi"/>
                <w:noProof/>
                <w:sz w:val="20"/>
                <w:lang w:val="uk-UA"/>
              </w:rPr>
              <w:t>Такі</w:t>
            </w:r>
            <w:r w:rsidR="0044022A" w:rsidRPr="00E61D9D">
              <w:rPr>
                <w:rFonts w:asciiTheme="minorHAnsi" w:hAnsiTheme="minorHAnsi" w:cstheme="minorHAnsi"/>
                <w:noProof/>
                <w:sz w:val="20"/>
                <w:lang w:val="uk-UA"/>
              </w:rPr>
              <w:t xml:space="preserve"> документи є невід’ємною частиною цього Договору: </w:t>
            </w:r>
          </w:p>
          <w:p w14:paraId="63E00F54" w14:textId="4C610887" w:rsidR="0044022A" w:rsidRPr="00E61D9D" w:rsidRDefault="0044022A" w:rsidP="00EE5704">
            <w:pPr>
              <w:pStyle w:val="BodyText"/>
              <w:numPr>
                <w:ilvl w:val="2"/>
                <w:numId w:val="13"/>
              </w:numPr>
              <w:tabs>
                <w:tab w:val="left" w:pos="230"/>
              </w:tabs>
              <w:suppressAutoHyphens/>
              <w:overflowPunct/>
              <w:autoSpaceDE/>
              <w:autoSpaceDN/>
              <w:adjustRightInd/>
              <w:spacing w:after="0" w:line="240" w:lineRule="auto"/>
              <w:ind w:left="0" w:firstLine="0"/>
              <w:contextualSpacing/>
              <w:textAlignment w:val="auto"/>
              <w:rPr>
                <w:rFonts w:asciiTheme="minorHAnsi" w:hAnsiTheme="minorHAnsi" w:cstheme="minorHAnsi"/>
                <w:noProof/>
                <w:sz w:val="20"/>
                <w:lang w:val="uk-UA"/>
              </w:rPr>
            </w:pPr>
            <w:r w:rsidRPr="00E61D9D">
              <w:rPr>
                <w:rFonts w:asciiTheme="minorHAnsi" w:hAnsiTheme="minorHAnsi" w:cstheme="minorHAnsi"/>
                <w:b/>
                <w:noProof/>
                <w:sz w:val="20"/>
                <w:lang w:val="uk-UA"/>
              </w:rPr>
              <w:t xml:space="preserve"> Додаток</w:t>
            </w:r>
            <w:r w:rsidR="00243A16" w:rsidRPr="00E61D9D">
              <w:rPr>
                <w:rFonts w:asciiTheme="minorHAnsi" w:hAnsiTheme="minorHAnsi" w:cstheme="minorHAnsi"/>
                <w:b/>
                <w:noProof/>
                <w:sz w:val="20"/>
                <w:lang w:val="uk-UA"/>
              </w:rPr>
              <w:t> </w:t>
            </w:r>
            <w:r w:rsidRPr="00E61D9D">
              <w:rPr>
                <w:rFonts w:asciiTheme="minorHAnsi" w:hAnsiTheme="minorHAnsi" w:cstheme="minorHAnsi"/>
                <w:b/>
                <w:noProof/>
                <w:sz w:val="20"/>
                <w:lang w:val="uk-UA"/>
              </w:rPr>
              <w:t>1:</w:t>
            </w:r>
            <w:r w:rsidRPr="00E61D9D">
              <w:rPr>
                <w:rFonts w:asciiTheme="minorHAnsi" w:hAnsiTheme="minorHAnsi" w:cstheme="minorHAnsi"/>
                <w:noProof/>
                <w:sz w:val="20"/>
                <w:lang w:val="uk-UA"/>
              </w:rPr>
              <w:t xml:space="preserve"> </w:t>
            </w:r>
            <w:r w:rsidR="00B53E9F" w:rsidRPr="00E61D9D">
              <w:rPr>
                <w:rFonts w:asciiTheme="minorHAnsi" w:hAnsiTheme="minorHAnsi" w:cstheme="minorHAnsi"/>
                <w:noProof/>
                <w:sz w:val="20"/>
                <w:lang w:val="uk-UA"/>
              </w:rPr>
              <w:t>Проє</w:t>
            </w:r>
            <w:r w:rsidRPr="00E61D9D">
              <w:rPr>
                <w:rFonts w:asciiTheme="minorHAnsi" w:hAnsiTheme="minorHAnsi" w:cstheme="minorHAnsi"/>
                <w:noProof/>
                <w:sz w:val="20"/>
                <w:lang w:val="uk-UA"/>
              </w:rPr>
              <w:t>ктна пропозиція;</w:t>
            </w:r>
          </w:p>
          <w:p w14:paraId="25B8E5D4" w14:textId="701494DC" w:rsidR="0044022A" w:rsidRPr="00E61D9D" w:rsidRDefault="0044022A" w:rsidP="00EE5704">
            <w:pPr>
              <w:pStyle w:val="BodyText"/>
              <w:numPr>
                <w:ilvl w:val="2"/>
                <w:numId w:val="13"/>
              </w:numPr>
              <w:tabs>
                <w:tab w:val="left" w:pos="230"/>
              </w:tabs>
              <w:suppressAutoHyphens/>
              <w:overflowPunct/>
              <w:autoSpaceDE/>
              <w:autoSpaceDN/>
              <w:adjustRightInd/>
              <w:spacing w:after="0" w:line="240" w:lineRule="auto"/>
              <w:ind w:left="0" w:firstLine="0"/>
              <w:contextualSpacing/>
              <w:textAlignment w:val="auto"/>
              <w:rPr>
                <w:rFonts w:asciiTheme="minorHAnsi" w:hAnsiTheme="minorHAnsi" w:cstheme="minorHAnsi"/>
                <w:noProof/>
                <w:sz w:val="20"/>
                <w:lang w:val="uk-UA"/>
              </w:rPr>
            </w:pPr>
            <w:r w:rsidRPr="00E61D9D">
              <w:rPr>
                <w:rFonts w:asciiTheme="minorHAnsi" w:hAnsiTheme="minorHAnsi" w:cstheme="minorHAnsi"/>
                <w:b/>
                <w:noProof/>
                <w:sz w:val="20"/>
                <w:lang w:val="uk-UA"/>
              </w:rPr>
              <w:t xml:space="preserve"> Додаток</w:t>
            </w:r>
            <w:r w:rsidR="00243A16" w:rsidRPr="00E61D9D">
              <w:rPr>
                <w:rFonts w:asciiTheme="minorHAnsi" w:hAnsiTheme="minorHAnsi" w:cstheme="minorHAnsi"/>
                <w:b/>
                <w:noProof/>
                <w:sz w:val="20"/>
                <w:lang w:val="uk-UA"/>
              </w:rPr>
              <w:t> </w:t>
            </w:r>
            <w:r w:rsidRPr="00E61D9D">
              <w:rPr>
                <w:rFonts w:asciiTheme="minorHAnsi" w:hAnsiTheme="minorHAnsi" w:cstheme="minorHAnsi"/>
                <w:b/>
                <w:noProof/>
                <w:sz w:val="20"/>
                <w:lang w:val="uk-UA"/>
              </w:rPr>
              <w:t>2:</w:t>
            </w:r>
            <w:r w:rsidRPr="00E61D9D">
              <w:rPr>
                <w:rFonts w:asciiTheme="minorHAnsi" w:hAnsiTheme="minorHAnsi" w:cstheme="minorHAnsi"/>
                <w:noProof/>
                <w:sz w:val="20"/>
                <w:lang w:val="uk-UA"/>
              </w:rPr>
              <w:t xml:space="preserve"> Бюджет;</w:t>
            </w:r>
          </w:p>
          <w:p w14:paraId="12D1E4B8" w14:textId="6A03F4C0" w:rsidR="0044022A" w:rsidRPr="00E61D9D" w:rsidRDefault="0044022A" w:rsidP="00EE5704">
            <w:pPr>
              <w:pStyle w:val="BodyText"/>
              <w:numPr>
                <w:ilvl w:val="2"/>
                <w:numId w:val="13"/>
              </w:numPr>
              <w:tabs>
                <w:tab w:val="left" w:pos="230"/>
              </w:tabs>
              <w:suppressAutoHyphens/>
              <w:overflowPunct/>
              <w:autoSpaceDE/>
              <w:autoSpaceDN/>
              <w:adjustRightInd/>
              <w:spacing w:after="0" w:line="240" w:lineRule="auto"/>
              <w:ind w:left="0" w:firstLine="0"/>
              <w:contextualSpacing/>
              <w:textAlignment w:val="auto"/>
              <w:rPr>
                <w:rFonts w:asciiTheme="minorHAnsi" w:hAnsiTheme="minorHAnsi" w:cstheme="minorHAnsi"/>
                <w:noProof/>
                <w:sz w:val="20"/>
                <w:lang w:val="uk-UA"/>
              </w:rPr>
            </w:pPr>
            <w:r w:rsidRPr="00E61D9D">
              <w:rPr>
                <w:rFonts w:asciiTheme="minorHAnsi" w:hAnsiTheme="minorHAnsi" w:cstheme="minorHAnsi"/>
                <w:noProof/>
                <w:sz w:val="20"/>
                <w:lang w:val="uk-UA"/>
              </w:rPr>
              <w:t xml:space="preserve"> </w:t>
            </w:r>
            <w:r w:rsidRPr="00E61D9D">
              <w:rPr>
                <w:rFonts w:asciiTheme="minorHAnsi" w:hAnsiTheme="minorHAnsi" w:cstheme="minorHAnsi"/>
                <w:b/>
                <w:noProof/>
                <w:sz w:val="20"/>
                <w:lang w:val="uk-UA"/>
              </w:rPr>
              <w:t>Додаток</w:t>
            </w:r>
            <w:r w:rsidR="00243A16" w:rsidRPr="00E61D9D">
              <w:rPr>
                <w:rFonts w:asciiTheme="minorHAnsi" w:hAnsiTheme="minorHAnsi" w:cstheme="minorHAnsi"/>
                <w:b/>
                <w:noProof/>
                <w:sz w:val="20"/>
                <w:lang w:val="uk-UA"/>
              </w:rPr>
              <w:t> </w:t>
            </w:r>
            <w:r w:rsidRPr="00E61D9D">
              <w:rPr>
                <w:rFonts w:asciiTheme="minorHAnsi" w:hAnsiTheme="minorHAnsi" w:cstheme="minorHAnsi"/>
                <w:b/>
                <w:noProof/>
                <w:sz w:val="20"/>
                <w:lang w:val="uk-UA"/>
              </w:rPr>
              <w:t>3:</w:t>
            </w:r>
            <w:r w:rsidRPr="00E61D9D">
              <w:rPr>
                <w:rFonts w:asciiTheme="minorHAnsi" w:hAnsiTheme="minorHAnsi" w:cstheme="minorHAnsi"/>
                <w:noProof/>
                <w:sz w:val="20"/>
                <w:lang w:val="uk-UA"/>
              </w:rPr>
              <w:t xml:space="preserve"> Принципи захисту інформації МОМ;</w:t>
            </w:r>
          </w:p>
          <w:p w14:paraId="19401B12" w14:textId="5EAFC045" w:rsidR="0044022A" w:rsidRPr="00E61D9D" w:rsidRDefault="0044022A" w:rsidP="00EE5704">
            <w:pPr>
              <w:pStyle w:val="BodyText"/>
              <w:numPr>
                <w:ilvl w:val="2"/>
                <w:numId w:val="13"/>
              </w:numPr>
              <w:tabs>
                <w:tab w:val="clear" w:pos="720"/>
                <w:tab w:val="left" w:pos="230"/>
                <w:tab w:val="num" w:pos="370"/>
              </w:tabs>
              <w:suppressAutoHyphens/>
              <w:overflowPunct/>
              <w:autoSpaceDE/>
              <w:autoSpaceDN/>
              <w:adjustRightInd/>
              <w:spacing w:after="0" w:line="240" w:lineRule="auto"/>
              <w:ind w:left="0" w:firstLine="0"/>
              <w:contextualSpacing/>
              <w:textAlignment w:val="auto"/>
              <w:rPr>
                <w:rFonts w:asciiTheme="minorHAnsi" w:hAnsiTheme="minorHAnsi" w:cstheme="minorHAnsi"/>
                <w:noProof/>
                <w:sz w:val="20"/>
                <w:lang w:val="uk-UA"/>
              </w:rPr>
            </w:pPr>
            <w:r w:rsidRPr="00E61D9D">
              <w:rPr>
                <w:rFonts w:asciiTheme="minorHAnsi" w:hAnsiTheme="minorHAnsi" w:cstheme="minorHAnsi"/>
                <w:b/>
                <w:noProof/>
                <w:sz w:val="20"/>
                <w:lang w:val="uk-UA"/>
              </w:rPr>
              <w:t xml:space="preserve"> Додаток</w:t>
            </w:r>
            <w:r w:rsidR="00243A16" w:rsidRPr="00E61D9D">
              <w:rPr>
                <w:rFonts w:asciiTheme="minorHAnsi" w:hAnsiTheme="minorHAnsi" w:cstheme="minorHAnsi"/>
                <w:b/>
                <w:noProof/>
                <w:sz w:val="20"/>
                <w:lang w:val="uk-UA"/>
              </w:rPr>
              <w:t> </w:t>
            </w:r>
            <w:r w:rsidR="00214739" w:rsidRPr="00E61D9D">
              <w:rPr>
                <w:rFonts w:asciiTheme="minorHAnsi" w:hAnsiTheme="minorHAnsi" w:cstheme="minorHAnsi"/>
                <w:b/>
                <w:noProof/>
                <w:sz w:val="20"/>
                <w:lang w:val="uk-UA"/>
              </w:rPr>
              <w:t>4</w:t>
            </w:r>
            <w:r w:rsidRPr="00E61D9D">
              <w:rPr>
                <w:rFonts w:asciiTheme="minorHAnsi" w:hAnsiTheme="minorHAnsi" w:cstheme="minorHAnsi"/>
                <w:b/>
                <w:noProof/>
                <w:sz w:val="20"/>
                <w:lang w:val="uk-UA"/>
              </w:rPr>
              <w:t xml:space="preserve">: </w:t>
            </w:r>
            <w:r w:rsidRPr="00E61D9D">
              <w:rPr>
                <w:rFonts w:asciiTheme="minorHAnsi" w:hAnsiTheme="minorHAnsi" w:cstheme="minorHAnsi"/>
                <w:noProof/>
                <w:sz w:val="20"/>
                <w:lang w:val="uk-UA"/>
              </w:rPr>
              <w:t xml:space="preserve">Вимоги до фінансової звітності отримувачів субгрантів при реалізації </w:t>
            </w:r>
            <w:r w:rsidR="00B53E9F" w:rsidRPr="00E61D9D">
              <w:rPr>
                <w:rFonts w:asciiTheme="minorHAnsi" w:hAnsiTheme="minorHAnsi" w:cstheme="minorHAnsi"/>
                <w:noProof/>
                <w:sz w:val="20"/>
                <w:lang w:val="uk-UA"/>
              </w:rPr>
              <w:t>проє</w:t>
            </w:r>
            <w:r w:rsidRPr="00E61D9D">
              <w:rPr>
                <w:rFonts w:asciiTheme="minorHAnsi" w:hAnsiTheme="minorHAnsi" w:cstheme="minorHAnsi"/>
                <w:noProof/>
                <w:sz w:val="20"/>
                <w:lang w:val="uk-UA"/>
              </w:rPr>
              <w:t>ктів МОМ.</w:t>
            </w:r>
          </w:p>
          <w:p w14:paraId="4B5B4C2B" w14:textId="77777777" w:rsidR="0044022A" w:rsidRPr="00E61D9D" w:rsidRDefault="0044022A" w:rsidP="00EE5704">
            <w:pPr>
              <w:pStyle w:val="BodyText"/>
              <w:tabs>
                <w:tab w:val="left" w:pos="230"/>
              </w:tabs>
              <w:suppressAutoHyphens/>
              <w:spacing w:after="0" w:line="240" w:lineRule="auto"/>
              <w:contextualSpacing/>
              <w:rPr>
                <w:rFonts w:asciiTheme="minorHAnsi" w:hAnsiTheme="minorHAnsi" w:cstheme="minorHAnsi"/>
                <w:b/>
                <w:noProof/>
                <w:sz w:val="20"/>
                <w:lang w:val="uk-UA"/>
              </w:rPr>
            </w:pPr>
          </w:p>
        </w:tc>
      </w:tr>
      <w:tr w:rsidR="00036171" w:rsidRPr="00F93656" w14:paraId="546FD717" w14:textId="77777777" w:rsidTr="002B7827">
        <w:tc>
          <w:tcPr>
            <w:tcW w:w="4680" w:type="dxa"/>
            <w:gridSpan w:val="2"/>
            <w:shd w:val="clear" w:color="auto" w:fill="auto"/>
          </w:tcPr>
          <w:p w14:paraId="138EF13B" w14:textId="77777777" w:rsidR="0044022A" w:rsidRPr="00146E35" w:rsidRDefault="0044022A" w:rsidP="00EE5704">
            <w:pPr>
              <w:numPr>
                <w:ilvl w:val="0"/>
                <w:numId w:val="6"/>
              </w:numPr>
              <w:tabs>
                <w:tab w:val="left" w:pos="325"/>
              </w:tabs>
              <w:overflowPunct/>
              <w:autoSpaceDE/>
              <w:autoSpaceDN/>
              <w:adjustRightInd/>
              <w:spacing w:line="240" w:lineRule="auto"/>
              <w:ind w:left="0" w:firstLine="0"/>
              <w:contextualSpacing/>
              <w:textAlignment w:val="auto"/>
              <w:rPr>
                <w:rFonts w:asciiTheme="minorHAnsi" w:hAnsiTheme="minorHAnsi" w:cstheme="minorHAnsi"/>
                <w:b/>
                <w:sz w:val="20"/>
                <w:lang w:val="en-GB"/>
              </w:rPr>
            </w:pPr>
            <w:r w:rsidRPr="00146E35">
              <w:rPr>
                <w:rFonts w:asciiTheme="minorHAnsi" w:hAnsiTheme="minorHAnsi" w:cstheme="minorHAnsi"/>
                <w:b/>
                <w:sz w:val="20"/>
                <w:lang w:val="en-GB"/>
              </w:rPr>
              <w:t xml:space="preserve">Scope of the Agreement </w:t>
            </w:r>
          </w:p>
          <w:p w14:paraId="6DC93355" w14:textId="7AF70B0E" w:rsidR="0044022A" w:rsidRPr="00146E35" w:rsidRDefault="009033BF" w:rsidP="00EE5704">
            <w:pPr>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3.1</w:t>
            </w:r>
            <w:r w:rsidR="00123206" w:rsidRPr="00146E35">
              <w:rPr>
                <w:rFonts w:asciiTheme="minorHAnsi" w:hAnsiTheme="minorHAnsi" w:cstheme="minorHAnsi"/>
                <w:sz w:val="20"/>
                <w:lang w:val="en-GB"/>
              </w:rPr>
              <w:t> </w:t>
            </w:r>
            <w:r w:rsidR="0044022A" w:rsidRPr="00146E35">
              <w:rPr>
                <w:rFonts w:asciiTheme="minorHAnsi" w:hAnsiTheme="minorHAnsi" w:cstheme="minorHAnsi"/>
                <w:sz w:val="20"/>
                <w:lang w:val="en-GB"/>
              </w:rPr>
              <w:t xml:space="preserve">This Agreement outlines the roles and responsibilities of the Parties in the implementation of the </w:t>
            </w:r>
            <w:r w:rsidR="0044022A" w:rsidRPr="00146E35">
              <w:rPr>
                <w:rFonts w:asciiTheme="minorHAnsi" w:hAnsiTheme="minorHAnsi" w:cstheme="minorHAnsi"/>
                <w:b/>
                <w:sz w:val="20"/>
                <w:lang w:val="en-GB"/>
              </w:rPr>
              <w:t>Project</w:t>
            </w:r>
            <w:r w:rsidR="0044022A" w:rsidRPr="00146E35">
              <w:rPr>
                <w:rFonts w:asciiTheme="minorHAnsi" w:hAnsiTheme="minorHAnsi" w:cstheme="minorHAnsi"/>
                <w:sz w:val="20"/>
                <w:lang w:val="en-GB"/>
              </w:rPr>
              <w:t xml:space="preserve"> described in the Project Proposal (</w:t>
            </w:r>
            <w:r w:rsidR="0044022A" w:rsidRPr="00146E35">
              <w:rPr>
                <w:rFonts w:asciiTheme="minorHAnsi" w:hAnsiTheme="minorHAnsi" w:cstheme="minorHAnsi"/>
                <w:b/>
                <w:sz w:val="20"/>
                <w:lang w:val="en-GB"/>
              </w:rPr>
              <w:t>Annex</w:t>
            </w:r>
            <w:r w:rsidR="00F71246" w:rsidRPr="00146E35">
              <w:rPr>
                <w:rFonts w:asciiTheme="minorHAnsi" w:hAnsiTheme="minorHAnsi" w:cstheme="minorHAnsi"/>
                <w:b/>
                <w:sz w:val="20"/>
                <w:lang w:val="en-GB"/>
              </w:rPr>
              <w:t> </w:t>
            </w:r>
            <w:r w:rsidR="0044022A" w:rsidRPr="00146E35">
              <w:rPr>
                <w:rFonts w:asciiTheme="minorHAnsi" w:hAnsiTheme="minorHAnsi" w:cstheme="minorHAnsi"/>
                <w:b/>
                <w:sz w:val="20"/>
                <w:lang w:val="en-GB"/>
              </w:rPr>
              <w:t>1</w:t>
            </w:r>
            <w:r w:rsidR="0044022A" w:rsidRPr="00146E35">
              <w:rPr>
                <w:rFonts w:asciiTheme="minorHAnsi" w:hAnsiTheme="minorHAnsi" w:cstheme="minorHAnsi"/>
                <w:sz w:val="20"/>
                <w:lang w:val="en-GB"/>
              </w:rPr>
              <w:t>), in accordance with the Budget (</w:t>
            </w:r>
            <w:r w:rsidR="0044022A" w:rsidRPr="00146E35">
              <w:rPr>
                <w:rFonts w:asciiTheme="minorHAnsi" w:hAnsiTheme="minorHAnsi" w:cstheme="minorHAnsi"/>
                <w:b/>
                <w:sz w:val="20"/>
                <w:lang w:val="en-GB"/>
              </w:rPr>
              <w:t>Annex</w:t>
            </w:r>
            <w:r w:rsidR="00F71246" w:rsidRPr="00146E35">
              <w:rPr>
                <w:rFonts w:asciiTheme="minorHAnsi" w:hAnsiTheme="minorHAnsi" w:cstheme="minorHAnsi"/>
                <w:b/>
                <w:sz w:val="20"/>
                <w:lang w:val="en-GB"/>
              </w:rPr>
              <w:t> </w:t>
            </w:r>
            <w:r w:rsidR="0044022A" w:rsidRPr="00146E35">
              <w:rPr>
                <w:rFonts w:asciiTheme="minorHAnsi" w:hAnsiTheme="minorHAnsi" w:cstheme="minorHAnsi"/>
                <w:b/>
                <w:sz w:val="20"/>
                <w:lang w:val="en-GB"/>
              </w:rPr>
              <w:t>2</w:t>
            </w:r>
            <w:r w:rsidR="0044022A" w:rsidRPr="00146E35">
              <w:rPr>
                <w:rFonts w:asciiTheme="minorHAnsi" w:hAnsiTheme="minorHAnsi" w:cstheme="minorHAnsi"/>
                <w:sz w:val="20"/>
                <w:lang w:val="en-GB"/>
              </w:rPr>
              <w:t>). Both Annexes form an integral part hereof.</w:t>
            </w:r>
          </w:p>
          <w:p w14:paraId="72700195" w14:textId="77777777" w:rsidR="00F672F0" w:rsidRPr="00146E35" w:rsidRDefault="00F672F0" w:rsidP="00EE5704">
            <w:pPr>
              <w:spacing w:line="240" w:lineRule="auto"/>
              <w:contextualSpacing/>
              <w:rPr>
                <w:rFonts w:asciiTheme="minorHAnsi" w:hAnsiTheme="minorHAnsi" w:cstheme="minorHAnsi"/>
                <w:sz w:val="20"/>
                <w:lang w:val="en-GB"/>
              </w:rPr>
            </w:pPr>
          </w:p>
          <w:p w14:paraId="408B2ACB" w14:textId="29A193ED" w:rsidR="00036171" w:rsidRPr="00146E35" w:rsidRDefault="009033BF" w:rsidP="00EE5704">
            <w:pPr>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3.2</w:t>
            </w:r>
            <w:r w:rsidR="006C39EE" w:rsidRPr="00146E35">
              <w:rPr>
                <w:rFonts w:asciiTheme="minorHAnsi" w:hAnsiTheme="minorHAnsi" w:cstheme="minorHAnsi"/>
                <w:sz w:val="20"/>
                <w:lang w:val="en-GB"/>
              </w:rPr>
              <w:t xml:space="preserve"> </w:t>
            </w:r>
            <w:r w:rsidR="0044022A" w:rsidRPr="00146E35">
              <w:rPr>
                <w:rFonts w:asciiTheme="minorHAnsi" w:hAnsiTheme="minorHAnsi" w:cstheme="minorHAnsi"/>
                <w:sz w:val="20"/>
                <w:lang w:val="en-GB"/>
              </w:rPr>
              <w:t xml:space="preserve">The Implementing Partner shall commence the activities under this Agreement </w:t>
            </w:r>
            <w:r w:rsidR="00036171" w:rsidRPr="00146E35">
              <w:rPr>
                <w:rFonts w:asciiTheme="minorHAnsi" w:hAnsiTheme="minorHAnsi" w:cstheme="minorHAnsi"/>
                <w:sz w:val="20"/>
                <w:lang w:val="en-GB"/>
              </w:rPr>
              <w:t xml:space="preserve">on </w:t>
            </w:r>
            <w:r w:rsidR="008D7239" w:rsidRPr="008D7239">
              <w:rPr>
                <w:rFonts w:asciiTheme="minorHAnsi" w:hAnsiTheme="minorHAnsi" w:cstheme="minorHAnsi"/>
                <w:b/>
                <w:sz w:val="20"/>
                <w:highlight w:val="yellow"/>
                <w:lang w:val="uk-UA"/>
              </w:rPr>
              <w:t>__________</w:t>
            </w:r>
            <w:r w:rsidR="00036171" w:rsidRPr="00146E35">
              <w:rPr>
                <w:rFonts w:asciiTheme="minorHAnsi" w:hAnsiTheme="minorHAnsi" w:cstheme="minorHAnsi"/>
                <w:sz w:val="20"/>
                <w:lang w:val="en-GB"/>
              </w:rPr>
              <w:t xml:space="preserve"> and fully and satisfactorily complete them by </w:t>
            </w:r>
            <w:r w:rsidR="008D7239" w:rsidRPr="008D7239">
              <w:rPr>
                <w:rFonts w:asciiTheme="minorHAnsi" w:hAnsiTheme="minorHAnsi" w:cstheme="minorHAnsi"/>
                <w:b/>
                <w:sz w:val="20"/>
                <w:highlight w:val="yellow"/>
                <w:lang w:val="uk-UA"/>
              </w:rPr>
              <w:t>__________</w:t>
            </w:r>
            <w:r w:rsidR="00036171" w:rsidRPr="00146E35">
              <w:rPr>
                <w:rFonts w:asciiTheme="minorHAnsi" w:hAnsiTheme="minorHAnsi" w:cstheme="minorHAnsi"/>
                <w:i/>
                <w:sz w:val="20"/>
                <w:lang w:val="en-GB"/>
              </w:rPr>
              <w:t>.</w:t>
            </w:r>
          </w:p>
          <w:p w14:paraId="6DEE655C" w14:textId="35F58676" w:rsidR="0044022A" w:rsidRPr="00146E35" w:rsidRDefault="0044022A" w:rsidP="00EE5704">
            <w:pPr>
              <w:spacing w:line="240" w:lineRule="auto"/>
              <w:contextualSpacing/>
              <w:rPr>
                <w:rFonts w:asciiTheme="minorHAnsi" w:hAnsiTheme="minorHAnsi" w:cstheme="minorHAnsi"/>
                <w:b/>
                <w:sz w:val="20"/>
                <w:lang w:val="en-GB"/>
              </w:rPr>
            </w:pPr>
          </w:p>
        </w:tc>
        <w:tc>
          <w:tcPr>
            <w:tcW w:w="4860" w:type="dxa"/>
            <w:shd w:val="clear" w:color="auto" w:fill="auto"/>
          </w:tcPr>
          <w:p w14:paraId="6DB37BF8" w14:textId="77777777" w:rsidR="0044022A" w:rsidRPr="00E61D9D" w:rsidRDefault="0044022A" w:rsidP="00EE5704">
            <w:pPr>
              <w:spacing w:line="240" w:lineRule="auto"/>
              <w:contextualSpacing/>
              <w:rPr>
                <w:rFonts w:asciiTheme="minorHAnsi" w:hAnsiTheme="minorHAnsi" w:cstheme="minorHAnsi"/>
                <w:b/>
                <w:noProof/>
                <w:color w:val="000000" w:themeColor="text1"/>
                <w:sz w:val="20"/>
                <w:lang w:val="uk-UA"/>
              </w:rPr>
            </w:pPr>
            <w:r w:rsidRPr="00E61D9D">
              <w:rPr>
                <w:rFonts w:asciiTheme="minorHAnsi" w:hAnsiTheme="minorHAnsi" w:cstheme="minorHAnsi"/>
                <w:b/>
                <w:noProof/>
                <w:color w:val="000000" w:themeColor="text1"/>
                <w:sz w:val="20"/>
                <w:lang w:val="uk-UA"/>
              </w:rPr>
              <w:t>3. Предмет Договору</w:t>
            </w:r>
          </w:p>
          <w:p w14:paraId="579E467A" w14:textId="61B73DCB" w:rsidR="0044022A" w:rsidRPr="00E61D9D" w:rsidRDefault="009033BF" w:rsidP="00EE5704">
            <w:pPr>
              <w:tabs>
                <w:tab w:val="left" w:pos="0"/>
              </w:tabs>
              <w:suppressAutoHyphens/>
              <w:spacing w:line="240" w:lineRule="auto"/>
              <w:contextualSpacing/>
              <w:rPr>
                <w:rFonts w:asciiTheme="minorHAnsi" w:hAnsiTheme="minorHAnsi" w:cstheme="minorHAnsi"/>
                <w:noProof/>
                <w:color w:val="000000" w:themeColor="text1"/>
                <w:sz w:val="20"/>
                <w:lang w:val="uk-UA"/>
              </w:rPr>
            </w:pPr>
            <w:r w:rsidRPr="00E61D9D">
              <w:rPr>
                <w:rFonts w:asciiTheme="minorHAnsi" w:hAnsiTheme="minorHAnsi" w:cstheme="minorHAnsi"/>
                <w:noProof/>
                <w:color w:val="000000" w:themeColor="text1"/>
                <w:sz w:val="20"/>
                <w:lang w:val="uk-UA"/>
              </w:rPr>
              <w:t>3.1.</w:t>
            </w:r>
            <w:r w:rsidR="00123206" w:rsidRPr="00E61D9D">
              <w:rPr>
                <w:rFonts w:asciiTheme="minorHAnsi" w:hAnsiTheme="minorHAnsi" w:cstheme="minorHAnsi"/>
                <w:noProof/>
                <w:color w:val="000000" w:themeColor="text1"/>
                <w:sz w:val="20"/>
                <w:lang w:val="uk-UA"/>
              </w:rPr>
              <w:t> </w:t>
            </w:r>
            <w:r w:rsidR="0044022A" w:rsidRPr="00E61D9D">
              <w:rPr>
                <w:rFonts w:asciiTheme="minorHAnsi" w:hAnsiTheme="minorHAnsi" w:cstheme="minorHAnsi"/>
                <w:noProof/>
                <w:color w:val="000000" w:themeColor="text1"/>
                <w:sz w:val="20"/>
                <w:lang w:val="uk-UA"/>
              </w:rPr>
              <w:t xml:space="preserve">Цей Договір визначає роль та відповідальність Сторін у виконанні </w:t>
            </w:r>
            <w:r w:rsidR="00B53E9F" w:rsidRPr="00E61D9D">
              <w:rPr>
                <w:rFonts w:asciiTheme="minorHAnsi" w:hAnsiTheme="minorHAnsi" w:cstheme="minorHAnsi"/>
                <w:b/>
                <w:noProof/>
                <w:color w:val="000000" w:themeColor="text1"/>
                <w:sz w:val="20"/>
                <w:lang w:val="uk-UA"/>
              </w:rPr>
              <w:t>Проє</w:t>
            </w:r>
            <w:r w:rsidR="0044022A" w:rsidRPr="00E61D9D">
              <w:rPr>
                <w:rFonts w:asciiTheme="minorHAnsi" w:hAnsiTheme="minorHAnsi" w:cstheme="minorHAnsi"/>
                <w:b/>
                <w:noProof/>
                <w:color w:val="000000" w:themeColor="text1"/>
                <w:sz w:val="20"/>
                <w:lang w:val="uk-UA"/>
              </w:rPr>
              <w:t>кту</w:t>
            </w:r>
            <w:r w:rsidR="0044022A" w:rsidRPr="00E61D9D">
              <w:rPr>
                <w:rFonts w:asciiTheme="minorHAnsi" w:hAnsiTheme="minorHAnsi" w:cstheme="minorHAnsi"/>
                <w:noProof/>
                <w:color w:val="000000" w:themeColor="text1"/>
                <w:sz w:val="20"/>
                <w:lang w:val="uk-UA"/>
              </w:rPr>
              <w:t xml:space="preserve">, описаного в </w:t>
            </w:r>
            <w:r w:rsidR="00B53E9F" w:rsidRPr="00E61D9D">
              <w:rPr>
                <w:rFonts w:asciiTheme="minorHAnsi" w:hAnsiTheme="minorHAnsi" w:cstheme="minorHAnsi"/>
                <w:noProof/>
                <w:color w:val="000000" w:themeColor="text1"/>
                <w:sz w:val="20"/>
                <w:lang w:val="uk-UA"/>
              </w:rPr>
              <w:t>Проє</w:t>
            </w:r>
            <w:r w:rsidR="0044022A" w:rsidRPr="00E61D9D">
              <w:rPr>
                <w:rFonts w:asciiTheme="minorHAnsi" w:hAnsiTheme="minorHAnsi" w:cstheme="minorHAnsi"/>
                <w:noProof/>
                <w:color w:val="000000" w:themeColor="text1"/>
                <w:sz w:val="20"/>
                <w:lang w:val="uk-UA"/>
              </w:rPr>
              <w:t>ктній пропозиції (</w:t>
            </w:r>
            <w:r w:rsidR="0044022A" w:rsidRPr="00E61D9D">
              <w:rPr>
                <w:rFonts w:asciiTheme="minorHAnsi" w:hAnsiTheme="minorHAnsi" w:cstheme="minorHAnsi"/>
                <w:b/>
                <w:noProof/>
                <w:color w:val="000000" w:themeColor="text1"/>
                <w:sz w:val="20"/>
                <w:lang w:val="uk-UA"/>
              </w:rPr>
              <w:t>Додаток</w:t>
            </w:r>
            <w:r w:rsidR="00F71246" w:rsidRPr="00E61D9D">
              <w:rPr>
                <w:rFonts w:asciiTheme="minorHAnsi" w:hAnsiTheme="minorHAnsi" w:cstheme="minorHAnsi"/>
                <w:b/>
                <w:noProof/>
                <w:color w:val="000000" w:themeColor="text1"/>
                <w:sz w:val="20"/>
                <w:lang w:val="uk-UA"/>
              </w:rPr>
              <w:t> </w:t>
            </w:r>
            <w:r w:rsidR="0044022A" w:rsidRPr="00E61D9D">
              <w:rPr>
                <w:rFonts w:asciiTheme="minorHAnsi" w:hAnsiTheme="minorHAnsi" w:cstheme="minorHAnsi"/>
                <w:b/>
                <w:noProof/>
                <w:color w:val="000000" w:themeColor="text1"/>
                <w:sz w:val="20"/>
                <w:lang w:val="uk-UA"/>
              </w:rPr>
              <w:t>1</w:t>
            </w:r>
            <w:r w:rsidR="0044022A" w:rsidRPr="00E61D9D">
              <w:rPr>
                <w:rFonts w:asciiTheme="minorHAnsi" w:hAnsiTheme="minorHAnsi" w:cstheme="minorHAnsi"/>
                <w:noProof/>
                <w:color w:val="000000" w:themeColor="text1"/>
                <w:sz w:val="20"/>
                <w:lang w:val="uk-UA"/>
              </w:rPr>
              <w:t>), у відповідності до Бюджету (</w:t>
            </w:r>
            <w:r w:rsidR="0044022A" w:rsidRPr="00E61D9D">
              <w:rPr>
                <w:rFonts w:asciiTheme="minorHAnsi" w:hAnsiTheme="minorHAnsi" w:cstheme="minorHAnsi"/>
                <w:b/>
                <w:noProof/>
                <w:color w:val="000000" w:themeColor="text1"/>
                <w:sz w:val="20"/>
                <w:lang w:val="uk-UA"/>
              </w:rPr>
              <w:t>Додаток</w:t>
            </w:r>
            <w:r w:rsidR="00F71246" w:rsidRPr="00E61D9D">
              <w:rPr>
                <w:rFonts w:asciiTheme="minorHAnsi" w:hAnsiTheme="minorHAnsi" w:cstheme="minorHAnsi"/>
                <w:b/>
                <w:noProof/>
                <w:color w:val="000000" w:themeColor="text1"/>
                <w:sz w:val="20"/>
                <w:lang w:val="uk-UA"/>
              </w:rPr>
              <w:t> </w:t>
            </w:r>
            <w:r w:rsidR="0044022A" w:rsidRPr="00E61D9D">
              <w:rPr>
                <w:rFonts w:asciiTheme="minorHAnsi" w:hAnsiTheme="minorHAnsi" w:cstheme="minorHAnsi"/>
                <w:b/>
                <w:noProof/>
                <w:color w:val="000000" w:themeColor="text1"/>
                <w:sz w:val="20"/>
                <w:lang w:val="uk-UA"/>
              </w:rPr>
              <w:t>2</w:t>
            </w:r>
            <w:r w:rsidR="0044022A" w:rsidRPr="00E61D9D">
              <w:rPr>
                <w:rFonts w:asciiTheme="minorHAnsi" w:hAnsiTheme="minorHAnsi" w:cstheme="minorHAnsi"/>
                <w:noProof/>
                <w:color w:val="000000" w:themeColor="text1"/>
                <w:sz w:val="20"/>
                <w:lang w:val="uk-UA"/>
              </w:rPr>
              <w:t>). Обидва Додатки становлять невід’ємну частину цього Договору.</w:t>
            </w:r>
          </w:p>
          <w:p w14:paraId="4DCA794D" w14:textId="77777777" w:rsidR="00F672F0" w:rsidRPr="00E61D9D" w:rsidRDefault="00F672F0" w:rsidP="00EE5704">
            <w:pPr>
              <w:tabs>
                <w:tab w:val="left" w:pos="0"/>
              </w:tabs>
              <w:suppressAutoHyphens/>
              <w:spacing w:line="240" w:lineRule="auto"/>
              <w:contextualSpacing/>
              <w:rPr>
                <w:rFonts w:asciiTheme="minorHAnsi" w:hAnsiTheme="minorHAnsi" w:cstheme="minorHAnsi"/>
                <w:noProof/>
                <w:color w:val="000000" w:themeColor="text1"/>
                <w:sz w:val="20"/>
                <w:lang w:val="uk-UA"/>
              </w:rPr>
            </w:pPr>
          </w:p>
          <w:p w14:paraId="6E028E22" w14:textId="30DFB4A8" w:rsidR="0044022A" w:rsidRPr="00E61D9D" w:rsidRDefault="009033BF" w:rsidP="00EE5704">
            <w:pPr>
              <w:spacing w:line="240" w:lineRule="auto"/>
              <w:contextualSpacing/>
              <w:rPr>
                <w:rFonts w:asciiTheme="minorHAnsi" w:hAnsiTheme="minorHAnsi" w:cstheme="minorHAnsi"/>
                <w:noProof/>
                <w:color w:val="000000" w:themeColor="text1"/>
                <w:sz w:val="20"/>
                <w:lang w:val="uk-UA"/>
              </w:rPr>
            </w:pPr>
            <w:r w:rsidRPr="00E61D9D">
              <w:rPr>
                <w:rFonts w:asciiTheme="minorHAnsi" w:hAnsiTheme="minorHAnsi" w:cstheme="minorHAnsi"/>
                <w:noProof/>
                <w:color w:val="000000" w:themeColor="text1"/>
                <w:sz w:val="20"/>
                <w:lang w:val="uk-UA"/>
              </w:rPr>
              <w:t xml:space="preserve">3.2. </w:t>
            </w:r>
            <w:r w:rsidR="0044022A" w:rsidRPr="00E61D9D">
              <w:rPr>
                <w:rFonts w:asciiTheme="minorHAnsi" w:hAnsiTheme="minorHAnsi" w:cstheme="minorHAnsi"/>
                <w:noProof/>
                <w:color w:val="000000" w:themeColor="text1"/>
                <w:sz w:val="20"/>
                <w:lang w:val="uk-UA"/>
              </w:rPr>
              <w:t xml:space="preserve">Виконавчий партнер повинен розпочати заходи в рамках цього Договору </w:t>
            </w:r>
            <w:r w:rsidR="008D7239" w:rsidRPr="008D7239">
              <w:rPr>
                <w:rFonts w:asciiTheme="minorHAnsi" w:hAnsiTheme="minorHAnsi" w:cstheme="minorHAnsi"/>
                <w:b/>
                <w:sz w:val="20"/>
                <w:highlight w:val="yellow"/>
                <w:lang w:val="uk-UA"/>
              </w:rPr>
              <w:t>__________</w:t>
            </w:r>
            <w:r w:rsidR="008D7239" w:rsidRPr="008D7239">
              <w:rPr>
                <w:rFonts w:asciiTheme="minorHAnsi" w:hAnsiTheme="minorHAnsi" w:cstheme="minorHAnsi"/>
                <w:sz w:val="20"/>
                <w:lang w:val="ru-RU"/>
              </w:rPr>
              <w:t xml:space="preserve"> </w:t>
            </w:r>
            <w:r w:rsidR="00036171" w:rsidRPr="00E61D9D">
              <w:rPr>
                <w:rFonts w:asciiTheme="minorHAnsi" w:hAnsiTheme="minorHAnsi" w:cstheme="minorHAnsi"/>
                <w:noProof/>
                <w:color w:val="000000" w:themeColor="text1"/>
                <w:sz w:val="20"/>
                <w:lang w:val="uk-UA"/>
              </w:rPr>
              <w:t xml:space="preserve">та повністю належним чином завершити їх до </w:t>
            </w:r>
            <w:r w:rsidR="008D7239" w:rsidRPr="008D7239">
              <w:rPr>
                <w:rFonts w:asciiTheme="minorHAnsi" w:hAnsiTheme="minorHAnsi" w:cstheme="minorHAnsi"/>
                <w:b/>
                <w:sz w:val="20"/>
                <w:highlight w:val="yellow"/>
                <w:lang w:val="uk-UA"/>
              </w:rPr>
              <w:t>__________</w:t>
            </w:r>
            <w:r w:rsidR="00036171" w:rsidRPr="00E61D9D">
              <w:rPr>
                <w:rFonts w:asciiTheme="minorHAnsi" w:hAnsiTheme="minorHAnsi" w:cstheme="minorHAnsi"/>
                <w:b/>
                <w:noProof/>
                <w:color w:val="000000" w:themeColor="text1"/>
                <w:sz w:val="20"/>
                <w:lang w:val="uk-UA"/>
              </w:rPr>
              <w:t>.</w:t>
            </w:r>
          </w:p>
          <w:p w14:paraId="7313AA0E" w14:textId="77777777" w:rsidR="0044022A" w:rsidRPr="00E61D9D" w:rsidRDefault="0044022A" w:rsidP="00EE5704">
            <w:pPr>
              <w:suppressAutoHyphens/>
              <w:spacing w:line="240" w:lineRule="auto"/>
              <w:contextualSpacing/>
              <w:rPr>
                <w:rFonts w:asciiTheme="minorHAnsi" w:hAnsiTheme="minorHAnsi" w:cstheme="minorHAnsi"/>
                <w:b/>
                <w:noProof/>
                <w:color w:val="000000" w:themeColor="text1"/>
                <w:sz w:val="20"/>
                <w:lang w:val="uk-UA"/>
              </w:rPr>
            </w:pPr>
          </w:p>
        </w:tc>
      </w:tr>
      <w:tr w:rsidR="0044022A" w:rsidRPr="00223D3F" w14:paraId="6C912A24" w14:textId="77777777" w:rsidTr="002B7827">
        <w:tc>
          <w:tcPr>
            <w:tcW w:w="4680" w:type="dxa"/>
            <w:gridSpan w:val="2"/>
            <w:shd w:val="clear" w:color="auto" w:fill="auto"/>
          </w:tcPr>
          <w:p w14:paraId="619B7EDF" w14:textId="77777777" w:rsidR="0044022A" w:rsidRPr="00146E35" w:rsidRDefault="0044022A" w:rsidP="00F8707F">
            <w:pPr>
              <w:numPr>
                <w:ilvl w:val="0"/>
                <w:numId w:val="6"/>
              </w:numPr>
              <w:tabs>
                <w:tab w:val="left" w:pos="235"/>
              </w:tabs>
              <w:overflowPunct/>
              <w:autoSpaceDE/>
              <w:autoSpaceDN/>
              <w:adjustRightInd/>
              <w:spacing w:line="240" w:lineRule="auto"/>
              <w:ind w:left="0" w:firstLine="0"/>
              <w:contextualSpacing/>
              <w:textAlignment w:val="auto"/>
              <w:rPr>
                <w:rFonts w:asciiTheme="minorHAnsi" w:hAnsiTheme="minorHAnsi" w:cstheme="minorHAnsi"/>
                <w:b/>
                <w:sz w:val="20"/>
                <w:lang w:val="en-GB"/>
              </w:rPr>
            </w:pPr>
            <w:r w:rsidRPr="00146E35">
              <w:rPr>
                <w:rFonts w:asciiTheme="minorHAnsi" w:hAnsiTheme="minorHAnsi" w:cstheme="minorHAnsi"/>
                <w:b/>
                <w:sz w:val="20"/>
                <w:lang w:val="en-GB"/>
              </w:rPr>
              <w:t>Responsibilities of IOM</w:t>
            </w:r>
          </w:p>
          <w:p w14:paraId="1965CC88" w14:textId="77777777" w:rsidR="00DC4D7F" w:rsidRPr="00146E35" w:rsidRDefault="00DC4D7F" w:rsidP="00F8707F">
            <w:pPr>
              <w:pStyle w:val="BodyText"/>
              <w:spacing w:after="0" w:line="240" w:lineRule="auto"/>
              <w:contextualSpacing/>
              <w:rPr>
                <w:rFonts w:asciiTheme="minorHAnsi" w:hAnsiTheme="minorHAnsi" w:cstheme="minorHAnsi"/>
                <w:snapToGrid w:val="0"/>
                <w:sz w:val="20"/>
                <w:lang w:val="en-GB"/>
              </w:rPr>
            </w:pPr>
            <w:r w:rsidRPr="00146E35">
              <w:rPr>
                <w:rFonts w:asciiTheme="minorHAnsi" w:hAnsiTheme="minorHAnsi" w:cstheme="minorHAnsi"/>
                <w:snapToGrid w:val="0"/>
                <w:sz w:val="20"/>
                <w:lang w:val="en-GB"/>
              </w:rPr>
              <w:t>As specified in more detail in the Project Document, IOM undertakes to:</w:t>
            </w:r>
          </w:p>
          <w:p w14:paraId="37999F33" w14:textId="77777777" w:rsidR="00F8707F" w:rsidRPr="00F8707F" w:rsidRDefault="00F8707F" w:rsidP="00F8707F">
            <w:pPr>
              <w:pStyle w:val="NormalWeb"/>
              <w:shd w:val="clear" w:color="auto" w:fill="AEAAAA" w:themeFill="background2" w:themeFillShade="BF"/>
              <w:spacing w:before="0" w:beforeAutospacing="0" w:after="0" w:afterAutospacing="0"/>
              <w:rPr>
                <w:rFonts w:asciiTheme="minorHAnsi" w:hAnsiTheme="minorHAnsi" w:cstheme="minorHAnsi"/>
                <w:snapToGrid w:val="0"/>
                <w:sz w:val="20"/>
                <w:szCs w:val="20"/>
                <w:lang w:val="en-GB"/>
              </w:rPr>
            </w:pPr>
            <w:r w:rsidRPr="00F8707F">
              <w:rPr>
                <w:rFonts w:asciiTheme="minorHAnsi" w:hAnsiTheme="minorHAnsi" w:cstheme="minorHAnsi"/>
                <w:snapToGrid w:val="0"/>
                <w:sz w:val="20"/>
                <w:szCs w:val="20"/>
                <w:lang w:val="en-GB"/>
              </w:rPr>
              <w:t>4.1</w:t>
            </w:r>
            <w:proofErr w:type="gramStart"/>
            <w:r w:rsidRPr="00F8707F">
              <w:rPr>
                <w:rFonts w:asciiTheme="minorHAnsi" w:hAnsiTheme="minorHAnsi" w:cstheme="minorHAnsi"/>
                <w:snapToGrid w:val="0"/>
                <w:sz w:val="20"/>
                <w:szCs w:val="20"/>
                <w:lang w:val="en-GB"/>
              </w:rPr>
              <w:t>…[</w:t>
            </w:r>
            <w:proofErr w:type="gramEnd"/>
            <w:r w:rsidRPr="00F8707F">
              <w:rPr>
                <w:rFonts w:asciiTheme="minorHAnsi" w:hAnsiTheme="minorHAnsi" w:cstheme="minorHAnsi"/>
                <w:snapToGrid w:val="0"/>
                <w:sz w:val="20"/>
                <w:szCs w:val="20"/>
                <w:lang w:val="en-GB"/>
              </w:rPr>
              <w:t>List all the responsibilities of IOM under this Project]</w:t>
            </w:r>
          </w:p>
          <w:p w14:paraId="1B7D3CCC" w14:textId="77777777" w:rsidR="00F8707F" w:rsidRPr="00F8707F" w:rsidRDefault="00F8707F" w:rsidP="00F8707F">
            <w:pPr>
              <w:pStyle w:val="NormalWeb"/>
              <w:shd w:val="clear" w:color="auto" w:fill="AEAAAA" w:themeFill="background2" w:themeFillShade="BF"/>
              <w:spacing w:before="0" w:beforeAutospacing="0" w:after="0" w:afterAutospacing="0"/>
              <w:rPr>
                <w:rFonts w:asciiTheme="minorHAnsi" w:hAnsiTheme="minorHAnsi" w:cstheme="minorHAnsi"/>
                <w:snapToGrid w:val="0"/>
                <w:sz w:val="20"/>
                <w:szCs w:val="20"/>
                <w:lang w:val="en-GB"/>
              </w:rPr>
            </w:pPr>
            <w:r w:rsidRPr="00F8707F">
              <w:rPr>
                <w:rFonts w:asciiTheme="minorHAnsi" w:hAnsiTheme="minorHAnsi" w:cstheme="minorHAnsi"/>
                <w:snapToGrid w:val="0"/>
                <w:sz w:val="20"/>
                <w:szCs w:val="20"/>
                <w:lang w:val="en-GB"/>
              </w:rPr>
              <w:t>4.2…</w:t>
            </w:r>
          </w:p>
          <w:p w14:paraId="2E922CB6" w14:textId="77777777" w:rsidR="00F8707F" w:rsidRPr="00F8707F" w:rsidRDefault="00F8707F" w:rsidP="00F8707F">
            <w:pPr>
              <w:pStyle w:val="NormalWeb"/>
              <w:shd w:val="clear" w:color="auto" w:fill="AEAAAA" w:themeFill="background2" w:themeFillShade="BF"/>
              <w:spacing w:before="0" w:beforeAutospacing="0" w:after="0" w:afterAutospacing="0"/>
              <w:rPr>
                <w:rFonts w:asciiTheme="minorHAnsi" w:hAnsiTheme="minorHAnsi" w:cstheme="minorHAnsi"/>
                <w:snapToGrid w:val="0"/>
                <w:sz w:val="20"/>
                <w:szCs w:val="20"/>
                <w:lang w:val="en-GB"/>
              </w:rPr>
            </w:pPr>
            <w:r w:rsidRPr="00F8707F">
              <w:rPr>
                <w:rFonts w:asciiTheme="minorHAnsi" w:hAnsiTheme="minorHAnsi" w:cstheme="minorHAnsi"/>
                <w:snapToGrid w:val="0"/>
                <w:sz w:val="20"/>
                <w:szCs w:val="20"/>
                <w:lang w:val="en-GB"/>
              </w:rPr>
              <w:t>4.3…</w:t>
            </w:r>
          </w:p>
          <w:p w14:paraId="12E18636" w14:textId="1D28ADB4" w:rsidR="0044022A" w:rsidRPr="00146E35" w:rsidRDefault="0044022A" w:rsidP="00F8707F">
            <w:pPr>
              <w:pStyle w:val="BodyText"/>
              <w:overflowPunct/>
              <w:autoSpaceDE/>
              <w:autoSpaceDN/>
              <w:adjustRightInd/>
              <w:spacing w:after="0" w:line="240" w:lineRule="auto"/>
              <w:contextualSpacing/>
              <w:textAlignment w:val="auto"/>
              <w:rPr>
                <w:rFonts w:asciiTheme="minorHAnsi" w:hAnsiTheme="minorHAnsi" w:cstheme="minorHAnsi"/>
                <w:b/>
                <w:sz w:val="20"/>
                <w:lang w:val="en-GB"/>
              </w:rPr>
            </w:pPr>
          </w:p>
        </w:tc>
        <w:tc>
          <w:tcPr>
            <w:tcW w:w="4860" w:type="dxa"/>
            <w:shd w:val="clear" w:color="auto" w:fill="auto"/>
          </w:tcPr>
          <w:p w14:paraId="70E682FB" w14:textId="77777777" w:rsidR="0044022A" w:rsidRPr="00E61D9D" w:rsidRDefault="0044022A" w:rsidP="00F8707F">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4. Обов’язки МОМ</w:t>
            </w:r>
          </w:p>
          <w:p w14:paraId="7CE8147E" w14:textId="77777777" w:rsidR="00F8707F" w:rsidRDefault="00DC4D7F" w:rsidP="00F8707F">
            <w:pPr>
              <w:spacing w:line="240" w:lineRule="auto"/>
              <w:contextualSpacing/>
              <w:rPr>
                <w:lang w:val="ru-RU"/>
              </w:rPr>
            </w:pPr>
            <w:r w:rsidRPr="00E61D9D">
              <w:rPr>
                <w:rFonts w:asciiTheme="minorHAnsi" w:hAnsiTheme="minorHAnsi" w:cstheme="minorHAnsi"/>
                <w:noProof/>
                <w:sz w:val="20"/>
                <w:lang w:val="uk-UA"/>
              </w:rPr>
              <w:t xml:space="preserve">Як детально зазначено в Проєктній пропозиції, </w:t>
            </w:r>
            <w:r w:rsidR="0044022A" w:rsidRPr="00E61D9D">
              <w:rPr>
                <w:rFonts w:asciiTheme="minorHAnsi" w:hAnsiTheme="minorHAnsi" w:cstheme="minorHAnsi"/>
                <w:noProof/>
                <w:sz w:val="20"/>
                <w:lang w:val="uk-UA"/>
              </w:rPr>
              <w:t>МОМ зобов’язується:</w:t>
            </w:r>
            <w:r w:rsidR="00F8707F" w:rsidRPr="00F8707F">
              <w:rPr>
                <w:lang w:val="ru-RU"/>
              </w:rPr>
              <w:t xml:space="preserve"> </w:t>
            </w:r>
          </w:p>
          <w:p w14:paraId="07018541" w14:textId="1861D44E" w:rsidR="00F8707F" w:rsidRPr="00F8707F" w:rsidRDefault="00F8707F" w:rsidP="00F8707F">
            <w:pPr>
              <w:shd w:val="clear" w:color="auto" w:fill="AEAAAA" w:themeFill="background2" w:themeFillShade="BF"/>
              <w:spacing w:line="240" w:lineRule="auto"/>
              <w:contextualSpacing/>
              <w:rPr>
                <w:rFonts w:asciiTheme="minorHAnsi" w:hAnsiTheme="minorHAnsi" w:cstheme="minorHAnsi"/>
                <w:noProof/>
                <w:sz w:val="20"/>
                <w:lang w:val="uk-UA"/>
              </w:rPr>
            </w:pPr>
            <w:r w:rsidRPr="00F8707F">
              <w:rPr>
                <w:rFonts w:asciiTheme="minorHAnsi" w:hAnsiTheme="minorHAnsi" w:cstheme="minorHAnsi"/>
                <w:noProof/>
                <w:sz w:val="20"/>
                <w:lang w:val="uk-UA"/>
              </w:rPr>
              <w:t>4.1…[Перелічіть усі обов’язки МОМ за цим про</w:t>
            </w:r>
            <w:r>
              <w:rPr>
                <w:rFonts w:asciiTheme="minorHAnsi" w:hAnsiTheme="minorHAnsi" w:cstheme="minorHAnsi"/>
                <w:noProof/>
                <w:sz w:val="20"/>
                <w:lang w:val="uk-UA"/>
              </w:rPr>
              <w:t>є</w:t>
            </w:r>
            <w:r w:rsidRPr="00F8707F">
              <w:rPr>
                <w:rFonts w:asciiTheme="minorHAnsi" w:hAnsiTheme="minorHAnsi" w:cstheme="minorHAnsi"/>
                <w:noProof/>
                <w:sz w:val="20"/>
                <w:lang w:val="uk-UA"/>
              </w:rPr>
              <w:t>ктом]</w:t>
            </w:r>
          </w:p>
          <w:p w14:paraId="6061D27F" w14:textId="325C8811" w:rsidR="00F8707F" w:rsidRPr="00F8707F" w:rsidRDefault="00F8707F" w:rsidP="00F8707F">
            <w:pPr>
              <w:shd w:val="clear" w:color="auto" w:fill="AEAAAA" w:themeFill="background2" w:themeFillShade="BF"/>
              <w:spacing w:line="240" w:lineRule="auto"/>
              <w:contextualSpacing/>
              <w:rPr>
                <w:rFonts w:asciiTheme="minorHAnsi" w:hAnsiTheme="minorHAnsi" w:cstheme="minorHAnsi"/>
                <w:noProof/>
                <w:sz w:val="20"/>
                <w:lang w:val="uk-UA"/>
              </w:rPr>
            </w:pPr>
            <w:r w:rsidRPr="00F8707F">
              <w:rPr>
                <w:rFonts w:asciiTheme="minorHAnsi" w:hAnsiTheme="minorHAnsi" w:cstheme="minorHAnsi"/>
                <w:noProof/>
                <w:sz w:val="20"/>
                <w:lang w:val="uk-UA"/>
              </w:rPr>
              <w:t>4</w:t>
            </w:r>
            <w:r>
              <w:rPr>
                <w:rFonts w:asciiTheme="minorHAnsi" w:hAnsiTheme="minorHAnsi" w:cstheme="minorHAnsi"/>
                <w:noProof/>
                <w:sz w:val="20"/>
                <w:lang w:val="uk-UA"/>
              </w:rPr>
              <w:t>.</w:t>
            </w:r>
            <w:r w:rsidRPr="00F8707F">
              <w:rPr>
                <w:rFonts w:asciiTheme="minorHAnsi" w:hAnsiTheme="minorHAnsi" w:cstheme="minorHAnsi"/>
                <w:noProof/>
                <w:sz w:val="20"/>
                <w:lang w:val="uk-UA"/>
              </w:rPr>
              <w:t>2…</w:t>
            </w:r>
          </w:p>
          <w:p w14:paraId="65183409" w14:textId="25C36418" w:rsidR="00D472B3" w:rsidRPr="00E61D9D" w:rsidRDefault="00F8707F" w:rsidP="00F8707F">
            <w:pPr>
              <w:pStyle w:val="BodyText2"/>
              <w:shd w:val="clear" w:color="auto" w:fill="AEAAAA" w:themeFill="background2" w:themeFillShade="BF"/>
              <w:overflowPunct/>
              <w:autoSpaceDE/>
              <w:autoSpaceDN/>
              <w:adjustRightInd/>
              <w:spacing w:before="0" w:after="0" w:line="240" w:lineRule="auto"/>
              <w:ind w:left="0"/>
              <w:contextualSpacing/>
              <w:textAlignment w:val="auto"/>
              <w:rPr>
                <w:rFonts w:asciiTheme="minorHAnsi" w:hAnsiTheme="minorHAnsi" w:cstheme="minorHAnsi"/>
                <w:b/>
                <w:noProof/>
                <w:sz w:val="20"/>
                <w:lang w:val="uk-UA"/>
              </w:rPr>
            </w:pPr>
            <w:r w:rsidRPr="00F8707F">
              <w:rPr>
                <w:rFonts w:asciiTheme="minorHAnsi" w:hAnsiTheme="minorHAnsi" w:cstheme="minorHAnsi"/>
                <w:noProof/>
                <w:sz w:val="20"/>
                <w:lang w:val="uk-UA"/>
              </w:rPr>
              <w:t>4</w:t>
            </w:r>
            <w:r>
              <w:rPr>
                <w:rFonts w:asciiTheme="minorHAnsi" w:hAnsiTheme="minorHAnsi" w:cstheme="minorHAnsi"/>
                <w:noProof/>
                <w:sz w:val="20"/>
                <w:lang w:val="uk-UA"/>
              </w:rPr>
              <w:t>.</w:t>
            </w:r>
            <w:r w:rsidRPr="00F8707F">
              <w:rPr>
                <w:rFonts w:asciiTheme="minorHAnsi" w:hAnsiTheme="minorHAnsi" w:cstheme="minorHAnsi"/>
                <w:noProof/>
                <w:sz w:val="20"/>
                <w:lang w:val="uk-UA"/>
              </w:rPr>
              <w:t>3…</w:t>
            </w:r>
          </w:p>
        </w:tc>
      </w:tr>
      <w:tr w:rsidR="0044022A" w:rsidRPr="00223D3F" w14:paraId="11E76418" w14:textId="77777777" w:rsidTr="002B7827">
        <w:tc>
          <w:tcPr>
            <w:tcW w:w="4680" w:type="dxa"/>
            <w:gridSpan w:val="2"/>
            <w:shd w:val="clear" w:color="auto" w:fill="auto"/>
          </w:tcPr>
          <w:p w14:paraId="180A9500" w14:textId="77777777" w:rsidR="0044022A" w:rsidRPr="00146E35" w:rsidRDefault="0044022A" w:rsidP="00EE5704">
            <w:pPr>
              <w:pStyle w:val="ListParagraph"/>
              <w:numPr>
                <w:ilvl w:val="0"/>
                <w:numId w:val="9"/>
              </w:numPr>
              <w:tabs>
                <w:tab w:val="left" w:pos="325"/>
              </w:tabs>
              <w:overflowPunct/>
              <w:autoSpaceDE/>
              <w:autoSpaceDN/>
              <w:adjustRightInd/>
              <w:spacing w:line="240" w:lineRule="auto"/>
              <w:ind w:left="0" w:firstLine="0"/>
              <w:contextualSpacing/>
              <w:textAlignment w:val="auto"/>
              <w:rPr>
                <w:rFonts w:asciiTheme="minorHAnsi" w:hAnsiTheme="minorHAnsi" w:cstheme="minorHAnsi"/>
                <w:b/>
                <w:bCs/>
                <w:sz w:val="20"/>
                <w:lang w:val="en-GB"/>
              </w:rPr>
            </w:pPr>
            <w:r w:rsidRPr="00146E35">
              <w:rPr>
                <w:rFonts w:asciiTheme="minorHAnsi" w:hAnsiTheme="minorHAnsi" w:cstheme="minorHAnsi"/>
                <w:b/>
                <w:bCs/>
                <w:sz w:val="20"/>
                <w:lang w:val="en-GB"/>
              </w:rPr>
              <w:t>Responsibilities of the Implementing Partner</w:t>
            </w:r>
          </w:p>
          <w:p w14:paraId="003ECC55" w14:textId="77777777" w:rsidR="00F8707F" w:rsidRPr="00F8707F" w:rsidRDefault="00F8707F" w:rsidP="00F8707F">
            <w:pPr>
              <w:pStyle w:val="NormalWeb"/>
              <w:spacing w:before="0" w:beforeAutospacing="0" w:after="0" w:afterAutospacing="0"/>
              <w:rPr>
                <w:rFonts w:asciiTheme="minorHAnsi" w:hAnsiTheme="minorHAnsi" w:cstheme="minorHAnsi"/>
                <w:snapToGrid w:val="0"/>
                <w:sz w:val="20"/>
                <w:szCs w:val="20"/>
                <w:lang w:val="en-GB"/>
              </w:rPr>
            </w:pPr>
            <w:r w:rsidRPr="00F8707F">
              <w:rPr>
                <w:rFonts w:asciiTheme="minorHAnsi" w:hAnsiTheme="minorHAnsi" w:cstheme="minorHAnsi"/>
                <w:snapToGrid w:val="0"/>
                <w:sz w:val="20"/>
                <w:szCs w:val="20"/>
                <w:lang w:val="en-GB"/>
              </w:rPr>
              <w:lastRenderedPageBreak/>
              <w:t>As specified in more detail in the Project Document, the Implementing Partner undertakes to:</w:t>
            </w:r>
          </w:p>
          <w:p w14:paraId="043181CB" w14:textId="77777777" w:rsidR="00F8707F" w:rsidRPr="00F8707F" w:rsidRDefault="00F8707F" w:rsidP="00F8707F">
            <w:pPr>
              <w:pStyle w:val="NormalWeb"/>
              <w:shd w:val="clear" w:color="auto" w:fill="AEAAAA" w:themeFill="background2" w:themeFillShade="BF"/>
              <w:spacing w:before="0" w:beforeAutospacing="0" w:after="0" w:afterAutospacing="0"/>
              <w:rPr>
                <w:rFonts w:asciiTheme="minorHAnsi" w:hAnsiTheme="minorHAnsi" w:cstheme="minorHAnsi"/>
                <w:snapToGrid w:val="0"/>
                <w:sz w:val="20"/>
                <w:szCs w:val="20"/>
                <w:lang w:val="en-GB"/>
              </w:rPr>
            </w:pPr>
            <w:r w:rsidRPr="00F8707F">
              <w:rPr>
                <w:rFonts w:asciiTheme="minorHAnsi" w:hAnsiTheme="minorHAnsi" w:cstheme="minorHAnsi"/>
                <w:snapToGrid w:val="0"/>
                <w:sz w:val="20"/>
                <w:szCs w:val="20"/>
                <w:lang w:val="en-GB"/>
              </w:rPr>
              <w:t>5.1 [List all the activities of the Implementing Party under this Project]</w:t>
            </w:r>
          </w:p>
          <w:p w14:paraId="7A4D02F7" w14:textId="77777777" w:rsidR="00F8707F" w:rsidRPr="00F8707F" w:rsidRDefault="00F8707F" w:rsidP="00F8707F">
            <w:pPr>
              <w:pStyle w:val="NormalWeb"/>
              <w:shd w:val="clear" w:color="auto" w:fill="AEAAAA" w:themeFill="background2" w:themeFillShade="BF"/>
              <w:spacing w:before="0" w:beforeAutospacing="0" w:after="0" w:afterAutospacing="0"/>
              <w:rPr>
                <w:rFonts w:asciiTheme="minorHAnsi" w:hAnsiTheme="minorHAnsi" w:cstheme="minorHAnsi"/>
                <w:snapToGrid w:val="0"/>
                <w:sz w:val="20"/>
                <w:szCs w:val="20"/>
                <w:lang w:val="en-GB"/>
              </w:rPr>
            </w:pPr>
            <w:r w:rsidRPr="00F8707F">
              <w:rPr>
                <w:rFonts w:asciiTheme="minorHAnsi" w:hAnsiTheme="minorHAnsi" w:cstheme="minorHAnsi"/>
                <w:snapToGrid w:val="0"/>
                <w:sz w:val="20"/>
                <w:szCs w:val="20"/>
                <w:lang w:val="en-GB"/>
              </w:rPr>
              <w:t>5.2 …</w:t>
            </w:r>
          </w:p>
          <w:p w14:paraId="7777AB1C" w14:textId="77777777" w:rsidR="00F8707F" w:rsidRPr="00F8707F" w:rsidRDefault="00F8707F" w:rsidP="00F8707F">
            <w:pPr>
              <w:pStyle w:val="NormalWeb"/>
              <w:shd w:val="clear" w:color="auto" w:fill="AEAAAA" w:themeFill="background2" w:themeFillShade="BF"/>
              <w:spacing w:before="0" w:beforeAutospacing="0" w:after="0" w:afterAutospacing="0"/>
              <w:rPr>
                <w:rFonts w:asciiTheme="minorHAnsi" w:hAnsiTheme="minorHAnsi" w:cstheme="minorHAnsi"/>
                <w:snapToGrid w:val="0"/>
                <w:sz w:val="20"/>
                <w:szCs w:val="20"/>
                <w:lang w:val="en-GB"/>
              </w:rPr>
            </w:pPr>
            <w:r w:rsidRPr="00F8707F">
              <w:rPr>
                <w:rFonts w:asciiTheme="minorHAnsi" w:hAnsiTheme="minorHAnsi" w:cstheme="minorHAnsi"/>
                <w:snapToGrid w:val="0"/>
                <w:sz w:val="20"/>
                <w:szCs w:val="20"/>
                <w:lang w:val="en-GB"/>
              </w:rPr>
              <w:t>5.3 …</w:t>
            </w:r>
          </w:p>
          <w:p w14:paraId="0953E2A7" w14:textId="0056D293" w:rsidR="00B10DD5" w:rsidRPr="00146E35" w:rsidRDefault="00B10DD5" w:rsidP="00EE5704">
            <w:pPr>
              <w:spacing w:line="240" w:lineRule="auto"/>
              <w:contextualSpacing/>
              <w:rPr>
                <w:rFonts w:asciiTheme="minorHAnsi" w:hAnsiTheme="minorHAnsi" w:cstheme="minorHAnsi"/>
                <w:sz w:val="20"/>
                <w:lang w:val="en-GB"/>
              </w:rPr>
            </w:pPr>
          </w:p>
        </w:tc>
        <w:tc>
          <w:tcPr>
            <w:tcW w:w="4860" w:type="dxa"/>
            <w:shd w:val="clear" w:color="auto" w:fill="auto"/>
          </w:tcPr>
          <w:p w14:paraId="722AC4DB" w14:textId="77777777" w:rsidR="0044022A" w:rsidRPr="00E61D9D" w:rsidRDefault="0044022A"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b/>
                <w:bCs/>
                <w:noProof/>
                <w:sz w:val="20"/>
                <w:lang w:val="uk-UA"/>
              </w:rPr>
              <w:lastRenderedPageBreak/>
              <w:t>5.</w:t>
            </w:r>
            <w:r w:rsidRPr="00E61D9D">
              <w:rPr>
                <w:rFonts w:asciiTheme="minorHAnsi" w:hAnsiTheme="minorHAnsi" w:cstheme="minorHAnsi"/>
                <w:noProof/>
                <w:sz w:val="20"/>
                <w:lang w:val="uk-UA"/>
              </w:rPr>
              <w:t xml:space="preserve"> </w:t>
            </w:r>
            <w:r w:rsidRPr="00E61D9D">
              <w:rPr>
                <w:rFonts w:asciiTheme="minorHAnsi" w:hAnsiTheme="minorHAnsi" w:cstheme="minorHAnsi"/>
                <w:b/>
                <w:bCs/>
                <w:noProof/>
                <w:sz w:val="20"/>
                <w:lang w:val="uk-UA"/>
              </w:rPr>
              <w:t>Обов’язки Виконавчого партнера</w:t>
            </w:r>
          </w:p>
          <w:p w14:paraId="355A96A4" w14:textId="607C59C6" w:rsidR="005F4A5E" w:rsidRPr="005F4A5E" w:rsidRDefault="005F4A5E" w:rsidP="005F4A5E">
            <w:pPr>
              <w:spacing w:line="240" w:lineRule="auto"/>
              <w:contextualSpacing/>
              <w:rPr>
                <w:rFonts w:asciiTheme="minorHAnsi" w:hAnsiTheme="minorHAnsi" w:cstheme="minorHAnsi"/>
                <w:noProof/>
                <w:sz w:val="20"/>
                <w:lang w:val="uk-UA"/>
              </w:rPr>
            </w:pPr>
            <w:r w:rsidRPr="005F4A5E">
              <w:rPr>
                <w:rFonts w:asciiTheme="minorHAnsi" w:hAnsiTheme="minorHAnsi" w:cstheme="minorHAnsi"/>
                <w:noProof/>
                <w:sz w:val="20"/>
                <w:lang w:val="uk-UA"/>
              </w:rPr>
              <w:lastRenderedPageBreak/>
              <w:t>Як більш детально зазначено в Проектному документі, Виконавчий партнер зобов’язується:</w:t>
            </w:r>
          </w:p>
          <w:p w14:paraId="6F51E485" w14:textId="0F4DA9F6" w:rsidR="005F4A5E" w:rsidRPr="005F4A5E" w:rsidRDefault="005F4A5E" w:rsidP="005F4A5E">
            <w:pPr>
              <w:shd w:val="clear" w:color="auto" w:fill="AEAAAA" w:themeFill="background2" w:themeFillShade="BF"/>
              <w:spacing w:line="240" w:lineRule="auto"/>
              <w:contextualSpacing/>
              <w:rPr>
                <w:rFonts w:asciiTheme="minorHAnsi" w:hAnsiTheme="minorHAnsi" w:cstheme="minorHAnsi"/>
                <w:noProof/>
                <w:sz w:val="20"/>
                <w:lang w:val="uk-UA"/>
              </w:rPr>
            </w:pPr>
            <w:r w:rsidRPr="005F4A5E">
              <w:rPr>
                <w:rFonts w:asciiTheme="minorHAnsi" w:hAnsiTheme="minorHAnsi" w:cstheme="minorHAnsi"/>
                <w:noProof/>
                <w:sz w:val="20"/>
                <w:lang w:val="uk-UA"/>
              </w:rPr>
              <w:t>5.1 [Перелік усіх видів діяльності Виконавч</w:t>
            </w:r>
            <w:r>
              <w:rPr>
                <w:rFonts w:asciiTheme="minorHAnsi" w:hAnsiTheme="minorHAnsi" w:cstheme="minorHAnsi"/>
                <w:noProof/>
                <w:sz w:val="20"/>
                <w:lang w:val="uk-UA"/>
              </w:rPr>
              <w:t>ого</w:t>
            </w:r>
            <w:r w:rsidRPr="005F4A5E">
              <w:rPr>
                <w:rFonts w:asciiTheme="minorHAnsi" w:hAnsiTheme="minorHAnsi" w:cstheme="minorHAnsi"/>
                <w:noProof/>
                <w:sz w:val="20"/>
                <w:lang w:val="uk-UA"/>
              </w:rPr>
              <w:t xml:space="preserve"> партнер</w:t>
            </w:r>
            <w:r>
              <w:rPr>
                <w:rFonts w:asciiTheme="minorHAnsi" w:hAnsiTheme="minorHAnsi" w:cstheme="minorHAnsi"/>
                <w:noProof/>
                <w:sz w:val="20"/>
                <w:lang w:val="uk-UA"/>
              </w:rPr>
              <w:t>а</w:t>
            </w:r>
            <w:r w:rsidRPr="005F4A5E">
              <w:rPr>
                <w:rFonts w:asciiTheme="minorHAnsi" w:hAnsiTheme="minorHAnsi" w:cstheme="minorHAnsi"/>
                <w:noProof/>
                <w:sz w:val="20"/>
                <w:lang w:val="uk-UA"/>
              </w:rPr>
              <w:t xml:space="preserve"> в рамках цього Про</w:t>
            </w:r>
            <w:r>
              <w:rPr>
                <w:rFonts w:asciiTheme="minorHAnsi" w:hAnsiTheme="minorHAnsi" w:cstheme="minorHAnsi"/>
                <w:noProof/>
                <w:sz w:val="20"/>
                <w:lang w:val="uk-UA"/>
              </w:rPr>
              <w:t>є</w:t>
            </w:r>
            <w:r w:rsidRPr="005F4A5E">
              <w:rPr>
                <w:rFonts w:asciiTheme="minorHAnsi" w:hAnsiTheme="minorHAnsi" w:cstheme="minorHAnsi"/>
                <w:noProof/>
                <w:sz w:val="20"/>
                <w:lang w:val="uk-UA"/>
              </w:rPr>
              <w:t>кту]</w:t>
            </w:r>
          </w:p>
          <w:p w14:paraId="33B8C571" w14:textId="77777777" w:rsidR="005F4A5E" w:rsidRPr="005F4A5E" w:rsidRDefault="005F4A5E" w:rsidP="005F4A5E">
            <w:pPr>
              <w:shd w:val="clear" w:color="auto" w:fill="AEAAAA" w:themeFill="background2" w:themeFillShade="BF"/>
              <w:spacing w:line="240" w:lineRule="auto"/>
              <w:contextualSpacing/>
              <w:rPr>
                <w:rFonts w:asciiTheme="minorHAnsi" w:hAnsiTheme="minorHAnsi" w:cstheme="minorHAnsi"/>
                <w:noProof/>
                <w:sz w:val="20"/>
                <w:lang w:val="uk-UA"/>
              </w:rPr>
            </w:pPr>
            <w:r w:rsidRPr="005F4A5E">
              <w:rPr>
                <w:rFonts w:asciiTheme="minorHAnsi" w:hAnsiTheme="minorHAnsi" w:cstheme="minorHAnsi"/>
                <w:noProof/>
                <w:sz w:val="20"/>
                <w:lang w:val="uk-UA"/>
              </w:rPr>
              <w:t>5.2 …</w:t>
            </w:r>
          </w:p>
          <w:p w14:paraId="4DA36F08" w14:textId="527B5518" w:rsidR="0044022A" w:rsidRPr="00E61D9D" w:rsidRDefault="005F4A5E" w:rsidP="005F4A5E">
            <w:pPr>
              <w:shd w:val="clear" w:color="auto" w:fill="AEAAAA" w:themeFill="background2" w:themeFillShade="BF"/>
              <w:spacing w:line="240" w:lineRule="auto"/>
              <w:contextualSpacing/>
              <w:rPr>
                <w:rFonts w:asciiTheme="minorHAnsi" w:hAnsiTheme="minorHAnsi" w:cstheme="minorHAnsi"/>
                <w:noProof/>
                <w:sz w:val="20"/>
                <w:highlight w:val="yellow"/>
                <w:lang w:val="uk-UA"/>
              </w:rPr>
            </w:pPr>
            <w:r w:rsidRPr="005F4A5E">
              <w:rPr>
                <w:rFonts w:asciiTheme="minorHAnsi" w:hAnsiTheme="minorHAnsi" w:cstheme="minorHAnsi"/>
                <w:noProof/>
                <w:sz w:val="20"/>
                <w:lang w:val="uk-UA"/>
              </w:rPr>
              <w:t>5.3 …</w:t>
            </w:r>
          </w:p>
        </w:tc>
      </w:tr>
      <w:tr w:rsidR="0044022A" w:rsidRPr="00F93656" w14:paraId="316A017E" w14:textId="77777777" w:rsidTr="00834FB1">
        <w:tc>
          <w:tcPr>
            <w:tcW w:w="4680" w:type="dxa"/>
            <w:gridSpan w:val="2"/>
            <w:shd w:val="clear" w:color="auto" w:fill="auto"/>
          </w:tcPr>
          <w:p w14:paraId="74F7AC8E" w14:textId="4468E765" w:rsidR="0044022A" w:rsidRPr="00146E35" w:rsidRDefault="0044022A" w:rsidP="00EE5704">
            <w:pPr>
              <w:spacing w:line="240" w:lineRule="auto"/>
              <w:contextualSpacing/>
              <w:rPr>
                <w:rFonts w:asciiTheme="minorHAnsi" w:hAnsiTheme="minorHAnsi" w:cstheme="minorHAnsi"/>
                <w:b/>
                <w:sz w:val="20"/>
                <w:lang w:val="en-GB"/>
              </w:rPr>
            </w:pPr>
            <w:r w:rsidRPr="00146E35">
              <w:rPr>
                <w:rFonts w:asciiTheme="minorHAnsi" w:hAnsiTheme="minorHAnsi" w:cstheme="minorHAnsi"/>
                <w:b/>
                <w:sz w:val="20"/>
                <w:lang w:val="en-GB"/>
              </w:rPr>
              <w:lastRenderedPageBreak/>
              <w:t>6. Finance</w:t>
            </w:r>
          </w:p>
          <w:p w14:paraId="12A9E44C" w14:textId="2A6C33C0" w:rsidR="008D3989" w:rsidRPr="00146E35" w:rsidRDefault="008D3989" w:rsidP="00EE5704">
            <w:pPr>
              <w:tabs>
                <w:tab w:val="left" w:pos="720"/>
              </w:tab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6.1</w:t>
            </w:r>
            <w:r w:rsidR="00FE750C" w:rsidRPr="00146E35">
              <w:rPr>
                <w:rFonts w:asciiTheme="minorHAnsi" w:hAnsiTheme="minorHAnsi" w:cstheme="minorHAnsi"/>
                <w:sz w:val="20"/>
                <w:lang w:val="en-GB"/>
              </w:rPr>
              <w:t xml:space="preserve"> The </w:t>
            </w:r>
            <w:r w:rsidRPr="00146E35">
              <w:rPr>
                <w:rFonts w:asciiTheme="minorHAnsi" w:hAnsiTheme="minorHAnsi" w:cstheme="minorHAnsi"/>
                <w:sz w:val="20"/>
                <w:lang w:val="en-GB"/>
              </w:rPr>
              <w:t>IOM agrees to provide financial support to the Implementing Partner in implementing</w:t>
            </w:r>
            <w:r w:rsidR="002F0E57" w:rsidRPr="00146E35">
              <w:rPr>
                <w:rFonts w:asciiTheme="minorHAnsi" w:hAnsiTheme="minorHAnsi" w:cstheme="minorHAnsi"/>
                <w:sz w:val="20"/>
                <w:lang w:val="en-GB"/>
              </w:rPr>
              <w:t xml:space="preserve"> the </w:t>
            </w:r>
            <w:r w:rsidR="00697832" w:rsidRPr="00146E35">
              <w:rPr>
                <w:rFonts w:asciiTheme="minorHAnsi" w:hAnsiTheme="minorHAnsi" w:cstheme="minorHAnsi"/>
                <w:sz w:val="20"/>
                <w:lang w:val="en-GB"/>
              </w:rPr>
              <w:t>p</w:t>
            </w:r>
            <w:r w:rsidR="002F0E57" w:rsidRPr="00146E35">
              <w:rPr>
                <w:rFonts w:asciiTheme="minorHAnsi" w:hAnsiTheme="minorHAnsi" w:cstheme="minorHAnsi"/>
                <w:sz w:val="20"/>
                <w:lang w:val="en-GB"/>
              </w:rPr>
              <w:t xml:space="preserve">roject titled </w:t>
            </w:r>
            <w:r w:rsidR="00321E42" w:rsidRPr="00321E42">
              <w:rPr>
                <w:rFonts w:asciiTheme="minorHAnsi" w:hAnsiTheme="minorHAnsi" w:cstheme="minorHAnsi"/>
                <w:sz w:val="20"/>
                <w:highlight w:val="yellow"/>
                <w:lang w:val="uk-UA"/>
              </w:rPr>
              <w:t>______________</w:t>
            </w:r>
            <w:r w:rsidR="00944C75" w:rsidRPr="00146E35">
              <w:rPr>
                <w:rFonts w:asciiTheme="minorHAnsi" w:hAnsiTheme="minorHAnsi" w:cstheme="minorHAnsi"/>
                <w:sz w:val="20"/>
                <w:lang w:val="en-GB"/>
              </w:rPr>
              <w:t xml:space="preserve"> </w:t>
            </w:r>
            <w:r w:rsidRPr="00146E35">
              <w:rPr>
                <w:rFonts w:asciiTheme="minorHAnsi" w:hAnsiTheme="minorHAnsi" w:cstheme="minorHAnsi"/>
                <w:sz w:val="20"/>
                <w:lang w:val="en-GB"/>
              </w:rPr>
              <w:t xml:space="preserve">(the “Project”) </w:t>
            </w:r>
            <w:r w:rsidR="009033BF" w:rsidRPr="00146E35">
              <w:rPr>
                <w:rFonts w:asciiTheme="minorHAnsi" w:hAnsiTheme="minorHAnsi" w:cstheme="minorHAnsi"/>
                <w:sz w:val="20"/>
                <w:lang w:val="en-GB"/>
              </w:rPr>
              <w:t xml:space="preserve">for the duration </w:t>
            </w:r>
            <w:r w:rsidR="00A3178A" w:rsidRPr="00146E35">
              <w:rPr>
                <w:rFonts w:asciiTheme="minorHAnsi" w:hAnsiTheme="minorHAnsi" w:cstheme="minorHAnsi"/>
                <w:sz w:val="20"/>
                <w:lang w:val="en-GB"/>
              </w:rPr>
              <w:t xml:space="preserve">set </w:t>
            </w:r>
            <w:r w:rsidR="003A5C2E" w:rsidRPr="00146E35">
              <w:rPr>
                <w:rFonts w:asciiTheme="minorHAnsi" w:hAnsiTheme="minorHAnsi" w:cstheme="minorHAnsi"/>
                <w:sz w:val="20"/>
                <w:lang w:val="en-GB"/>
              </w:rPr>
              <w:t>forth</w:t>
            </w:r>
            <w:r w:rsidR="00A3178A" w:rsidRPr="00146E35">
              <w:rPr>
                <w:rFonts w:asciiTheme="minorHAnsi" w:hAnsiTheme="minorHAnsi" w:cstheme="minorHAnsi"/>
                <w:sz w:val="20"/>
                <w:lang w:val="en-GB"/>
              </w:rPr>
              <w:t xml:space="preserve"> </w:t>
            </w:r>
            <w:r w:rsidR="009033BF" w:rsidRPr="00146E35">
              <w:rPr>
                <w:rFonts w:asciiTheme="minorHAnsi" w:hAnsiTheme="minorHAnsi" w:cstheme="minorHAnsi"/>
                <w:sz w:val="20"/>
                <w:lang w:val="en-GB"/>
              </w:rPr>
              <w:t>in Article</w:t>
            </w:r>
            <w:r w:rsidR="00A3178A" w:rsidRPr="00146E35">
              <w:rPr>
                <w:rFonts w:asciiTheme="minorHAnsi" w:hAnsiTheme="minorHAnsi" w:cstheme="minorHAnsi"/>
                <w:sz w:val="20"/>
                <w:lang w:val="en-GB"/>
              </w:rPr>
              <w:t> </w:t>
            </w:r>
            <w:r w:rsidR="009033BF" w:rsidRPr="00146E35">
              <w:rPr>
                <w:rFonts w:asciiTheme="minorHAnsi" w:hAnsiTheme="minorHAnsi" w:cstheme="minorHAnsi"/>
                <w:sz w:val="20"/>
                <w:lang w:val="en-GB"/>
              </w:rPr>
              <w:t>3.2 in the maximum amount of</w:t>
            </w:r>
            <w:r w:rsidR="00944C75" w:rsidRPr="00146E35">
              <w:rPr>
                <w:rFonts w:asciiTheme="minorHAnsi" w:hAnsiTheme="minorHAnsi" w:cstheme="minorHAnsi"/>
                <w:sz w:val="20"/>
                <w:lang w:val="en-GB"/>
              </w:rPr>
              <w:t xml:space="preserve"> </w:t>
            </w:r>
            <w:r w:rsidR="00321E42" w:rsidRPr="00321E42">
              <w:rPr>
                <w:rFonts w:asciiTheme="minorHAnsi" w:hAnsiTheme="minorHAnsi" w:cstheme="minorHAnsi"/>
                <w:sz w:val="20"/>
                <w:shd w:val="clear" w:color="auto" w:fill="AEAAAA" w:themeFill="background2" w:themeFillShade="BF"/>
                <w:lang w:val="en-GB"/>
              </w:rPr>
              <w:t>[currency code] [insert amount] ([insert currency and amount in words])</w:t>
            </w:r>
            <w:bookmarkStart w:id="1" w:name="_Hlk68441889"/>
            <w:bookmarkStart w:id="2" w:name="_Hlk68441949"/>
            <w:r w:rsidR="00321E42" w:rsidRPr="00146E35">
              <w:rPr>
                <w:rFonts w:asciiTheme="minorHAnsi" w:hAnsiTheme="minorHAnsi" w:cstheme="minorHAnsi"/>
                <w:sz w:val="20"/>
                <w:lang w:val="en-GB"/>
              </w:rPr>
              <w:t xml:space="preserve"> </w:t>
            </w:r>
            <w:r w:rsidRPr="00146E35">
              <w:rPr>
                <w:rFonts w:asciiTheme="minorHAnsi" w:hAnsiTheme="minorHAnsi" w:cstheme="minorHAnsi"/>
                <w:sz w:val="20"/>
                <w:lang w:val="en-GB"/>
              </w:rPr>
              <w:t>(the “Contribution”)</w:t>
            </w:r>
            <w:bookmarkEnd w:id="1"/>
            <w:r w:rsidRPr="00146E35">
              <w:rPr>
                <w:rFonts w:asciiTheme="minorHAnsi" w:hAnsiTheme="minorHAnsi" w:cstheme="minorHAnsi"/>
                <w:sz w:val="20"/>
                <w:lang w:val="en-GB"/>
              </w:rPr>
              <w:t xml:space="preserve"> </w:t>
            </w:r>
            <w:bookmarkEnd w:id="2"/>
            <w:r w:rsidRPr="00146E35">
              <w:rPr>
                <w:rFonts w:asciiTheme="minorHAnsi" w:hAnsiTheme="minorHAnsi" w:cstheme="minorHAnsi"/>
                <w:sz w:val="20"/>
                <w:lang w:val="en-GB"/>
              </w:rPr>
              <w:t>in accordance with the Budget (Annex</w:t>
            </w:r>
            <w:r w:rsidR="00893778" w:rsidRPr="00146E35">
              <w:rPr>
                <w:rFonts w:asciiTheme="minorHAnsi" w:hAnsiTheme="minorHAnsi" w:cstheme="minorHAnsi"/>
                <w:sz w:val="20"/>
                <w:lang w:val="en-GB"/>
              </w:rPr>
              <w:t> </w:t>
            </w:r>
            <w:r w:rsidR="00E67C7A" w:rsidRPr="00146E35">
              <w:rPr>
                <w:rFonts w:asciiTheme="minorHAnsi" w:hAnsiTheme="minorHAnsi" w:cstheme="minorHAnsi"/>
                <w:sz w:val="20"/>
                <w:lang w:val="en-GB"/>
              </w:rPr>
              <w:t>2</w:t>
            </w:r>
            <w:r w:rsidRPr="00146E35">
              <w:rPr>
                <w:rFonts w:asciiTheme="minorHAnsi" w:hAnsiTheme="minorHAnsi" w:cstheme="minorHAnsi"/>
                <w:sz w:val="20"/>
                <w:lang w:val="en-GB"/>
              </w:rPr>
              <w:t>).</w:t>
            </w:r>
          </w:p>
          <w:p w14:paraId="662DF974" w14:textId="77777777" w:rsidR="00297F07" w:rsidRPr="00146E35" w:rsidRDefault="00297F07" w:rsidP="00EE5704">
            <w:pPr>
              <w:tabs>
                <w:tab w:val="left" w:pos="720"/>
              </w:tabs>
              <w:spacing w:line="240" w:lineRule="auto"/>
              <w:contextualSpacing/>
              <w:rPr>
                <w:rFonts w:asciiTheme="minorHAnsi" w:hAnsiTheme="minorHAnsi" w:cstheme="minorHAnsi"/>
                <w:sz w:val="20"/>
                <w:lang w:val="en-GB"/>
              </w:rPr>
            </w:pPr>
          </w:p>
          <w:p w14:paraId="41B532A4" w14:textId="2AE58EB8" w:rsidR="00297F07" w:rsidRPr="00146E35" w:rsidRDefault="00297F07" w:rsidP="00EE5704">
            <w:pPr>
              <w:tabs>
                <w:tab w:val="left" w:pos="720"/>
              </w:tab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6.2 Subject to receipt of the funds by </w:t>
            </w:r>
            <w:r w:rsidR="00FE750C" w:rsidRPr="00146E35">
              <w:rPr>
                <w:rFonts w:asciiTheme="minorHAnsi" w:hAnsiTheme="minorHAnsi" w:cstheme="minorHAnsi"/>
                <w:sz w:val="20"/>
                <w:lang w:val="en-GB"/>
              </w:rPr>
              <w:t>the</w:t>
            </w:r>
            <w:r w:rsidR="00893778" w:rsidRPr="00146E35">
              <w:rPr>
                <w:rFonts w:asciiTheme="minorHAnsi" w:hAnsiTheme="minorHAnsi" w:cstheme="minorHAnsi"/>
                <w:sz w:val="20"/>
                <w:lang w:val="en-GB"/>
              </w:rPr>
              <w:t xml:space="preserve"> </w:t>
            </w:r>
            <w:r w:rsidRPr="00146E35">
              <w:rPr>
                <w:rFonts w:asciiTheme="minorHAnsi" w:hAnsiTheme="minorHAnsi" w:cstheme="minorHAnsi"/>
                <w:sz w:val="20"/>
                <w:lang w:val="en-GB"/>
              </w:rPr>
              <w:t>IOM from the funding Donor of the Project, payments shall be made by</w:t>
            </w:r>
            <w:r w:rsidR="00B975A7" w:rsidRPr="00146E35">
              <w:rPr>
                <w:rFonts w:asciiTheme="minorHAnsi" w:hAnsiTheme="minorHAnsi" w:cstheme="minorHAnsi"/>
                <w:sz w:val="20"/>
                <w:lang w:val="en-GB"/>
              </w:rPr>
              <w:t xml:space="preserve"> the</w:t>
            </w:r>
            <w:r w:rsidRPr="00146E35">
              <w:rPr>
                <w:rFonts w:asciiTheme="minorHAnsi" w:hAnsiTheme="minorHAnsi" w:cstheme="minorHAnsi"/>
                <w:sz w:val="20"/>
                <w:lang w:val="en-GB"/>
              </w:rPr>
              <w:t xml:space="preserve"> IOM up to the maximum amount of the Contribution in instalments in accordance with the following schedule and conditions:</w:t>
            </w:r>
          </w:p>
          <w:p w14:paraId="4B123916" w14:textId="77777777" w:rsidR="00F672F0" w:rsidRPr="00146E35" w:rsidRDefault="00F672F0" w:rsidP="00EE5704">
            <w:pPr>
              <w:tabs>
                <w:tab w:val="left" w:pos="720"/>
              </w:tabs>
              <w:spacing w:line="240" w:lineRule="auto"/>
              <w:contextualSpacing/>
              <w:rPr>
                <w:rFonts w:asciiTheme="minorHAnsi" w:hAnsiTheme="minorHAnsi" w:cstheme="minorHAnsi"/>
                <w:sz w:val="20"/>
                <w:lang w:val="en-GB"/>
              </w:rPr>
            </w:pPr>
          </w:p>
          <w:p w14:paraId="4E6DF44B" w14:textId="53D722B0" w:rsidR="003453A2" w:rsidRDefault="00297F07" w:rsidP="003453A2">
            <w:pPr>
              <w:tabs>
                <w:tab w:val="left" w:pos="720"/>
              </w:tabs>
              <w:spacing w:line="240" w:lineRule="auto"/>
              <w:contextualSpacing/>
              <w:rPr>
                <w:rStyle w:val="eop"/>
                <w:rFonts w:asciiTheme="minorHAnsi" w:hAnsiTheme="minorHAnsi" w:cstheme="minorHAnsi"/>
                <w:sz w:val="20"/>
                <w:lang w:val="en-GB"/>
              </w:rPr>
            </w:pPr>
            <w:r w:rsidRPr="00146E35">
              <w:rPr>
                <w:rFonts w:asciiTheme="minorHAnsi" w:hAnsiTheme="minorHAnsi" w:cstheme="minorHAnsi"/>
                <w:sz w:val="20"/>
                <w:lang w:val="en-GB"/>
              </w:rPr>
              <w:t xml:space="preserve"> </w:t>
            </w:r>
            <w:r w:rsidR="003453A2">
              <w:rPr>
                <w:rFonts w:asciiTheme="minorHAnsi" w:hAnsiTheme="minorHAnsi" w:cstheme="minorHAnsi"/>
                <w:sz w:val="20"/>
                <w:lang w:val="en-GB"/>
              </w:rPr>
              <w:t xml:space="preserve">a) </w:t>
            </w:r>
            <w:r w:rsidRPr="00146E35">
              <w:rPr>
                <w:rFonts w:asciiTheme="minorHAnsi" w:hAnsiTheme="minorHAnsi" w:cstheme="minorHAnsi"/>
                <w:sz w:val="20"/>
                <w:lang w:val="en-GB"/>
              </w:rPr>
              <w:t xml:space="preserve">The first instalment in the amount of </w:t>
            </w:r>
            <w:r w:rsidR="00321E42" w:rsidRPr="00321E42">
              <w:rPr>
                <w:rFonts w:asciiTheme="minorHAnsi" w:hAnsiTheme="minorHAnsi" w:cstheme="minorHAnsi"/>
                <w:sz w:val="20"/>
                <w:shd w:val="clear" w:color="auto" w:fill="AEAAAA" w:themeFill="background2" w:themeFillShade="BF"/>
                <w:lang w:val="en-GB"/>
              </w:rPr>
              <w:t>[currency code] [insert amount] ([insert currency and amount in words])</w:t>
            </w:r>
            <w:r w:rsidR="00321E42" w:rsidRPr="00146E35">
              <w:rPr>
                <w:rFonts w:asciiTheme="minorHAnsi" w:hAnsiTheme="minorHAnsi" w:cstheme="minorHAnsi"/>
                <w:sz w:val="20"/>
                <w:lang w:val="en-GB"/>
              </w:rPr>
              <w:t xml:space="preserve"> </w:t>
            </w:r>
            <w:r w:rsidR="00CA688F" w:rsidRPr="00146E35">
              <w:rPr>
                <w:rStyle w:val="normaltextrun"/>
                <w:rFonts w:asciiTheme="minorHAnsi" w:hAnsiTheme="minorHAnsi" w:cstheme="minorHAnsi"/>
                <w:sz w:val="20"/>
                <w:lang w:val="en-GB"/>
              </w:rPr>
              <w:t>shall become due within 15</w:t>
            </w:r>
            <w:r w:rsidR="00617DCF" w:rsidRPr="00146E35">
              <w:rPr>
                <w:rStyle w:val="normaltextrun"/>
                <w:rFonts w:asciiTheme="minorHAnsi" w:hAnsiTheme="minorHAnsi" w:cstheme="minorHAnsi"/>
                <w:sz w:val="20"/>
                <w:lang w:val="en-GB"/>
              </w:rPr>
              <w:t> </w:t>
            </w:r>
            <w:r w:rsidR="00CA688F" w:rsidRPr="00146E35">
              <w:rPr>
                <w:rStyle w:val="normaltextrun"/>
                <w:rFonts w:asciiTheme="minorHAnsi" w:hAnsiTheme="minorHAnsi" w:cstheme="minorHAnsi"/>
                <w:sz w:val="20"/>
                <w:lang w:val="en-GB"/>
              </w:rPr>
              <w:t>(fifteen) calendar days following signature of this Agreement and upon IOM`s receipt of the Implementing Partner`s payment request</w:t>
            </w:r>
            <w:r w:rsidR="00CA688F" w:rsidRPr="00146E35">
              <w:rPr>
                <w:rStyle w:val="eop"/>
                <w:rFonts w:asciiTheme="minorHAnsi" w:hAnsiTheme="minorHAnsi" w:cstheme="minorHAnsi"/>
                <w:sz w:val="20"/>
                <w:lang w:val="en-GB"/>
              </w:rPr>
              <w:t>.</w:t>
            </w:r>
          </w:p>
          <w:p w14:paraId="0A212C36" w14:textId="61462DA7" w:rsidR="006F0A03" w:rsidRPr="006F0A03" w:rsidRDefault="003453A2" w:rsidP="003453A2">
            <w:pPr>
              <w:tabs>
                <w:tab w:val="left" w:pos="720"/>
              </w:tabs>
              <w:spacing w:line="240" w:lineRule="auto"/>
              <w:contextualSpacing/>
              <w:rPr>
                <w:rFonts w:asciiTheme="minorHAnsi" w:hAnsiTheme="minorHAnsi" w:cstheme="minorHAnsi"/>
                <w:sz w:val="20"/>
                <w:szCs w:val="24"/>
                <w:lang w:val="en-GB"/>
              </w:rPr>
            </w:pPr>
            <w:r>
              <w:rPr>
                <w:rFonts w:asciiTheme="minorHAnsi" w:hAnsiTheme="minorHAnsi" w:cstheme="minorHAnsi"/>
                <w:sz w:val="20"/>
                <w:lang w:val="en-GB"/>
              </w:rPr>
              <w:t>b)</w:t>
            </w:r>
            <w:r w:rsidR="00297F07" w:rsidRPr="00146E35">
              <w:rPr>
                <w:rFonts w:asciiTheme="minorHAnsi" w:hAnsiTheme="minorHAnsi" w:cstheme="minorHAnsi"/>
                <w:sz w:val="20"/>
                <w:lang w:val="en-GB"/>
              </w:rPr>
              <w:t xml:space="preserve"> The second instalment in the amount of </w:t>
            </w:r>
            <w:r w:rsidR="006F0A03" w:rsidRPr="00321E42">
              <w:rPr>
                <w:rFonts w:asciiTheme="minorHAnsi" w:hAnsiTheme="minorHAnsi" w:cstheme="minorHAnsi"/>
                <w:sz w:val="20"/>
                <w:shd w:val="clear" w:color="auto" w:fill="AEAAAA" w:themeFill="background2" w:themeFillShade="BF"/>
                <w:lang w:val="en-GB"/>
              </w:rPr>
              <w:t>[currency code] [insert amount] ([insert currency and amount in words])</w:t>
            </w:r>
            <w:r w:rsidR="006F0A03" w:rsidRPr="00146E35">
              <w:rPr>
                <w:rFonts w:asciiTheme="minorHAnsi" w:hAnsiTheme="minorHAnsi" w:cstheme="minorHAnsi"/>
                <w:sz w:val="20"/>
                <w:lang w:val="en-GB"/>
              </w:rPr>
              <w:t xml:space="preserve"> </w:t>
            </w:r>
            <w:r w:rsidR="00CA688F" w:rsidRPr="00146E35">
              <w:rPr>
                <w:rFonts w:asciiTheme="minorHAnsi" w:hAnsiTheme="minorHAnsi" w:cstheme="minorHAnsi"/>
                <w:sz w:val="20"/>
                <w:lang w:val="en-GB"/>
              </w:rPr>
              <w:t xml:space="preserve">shall be made </w:t>
            </w:r>
            <w:r w:rsidR="006F0A03" w:rsidRPr="006F0A03">
              <w:rPr>
                <w:rFonts w:asciiTheme="minorHAnsi" w:hAnsiTheme="minorHAnsi" w:cstheme="minorHAnsi"/>
                <w:sz w:val="20"/>
                <w:szCs w:val="24"/>
                <w:lang w:val="en-GB"/>
              </w:rPr>
              <w:t>within fifteen (15) calendar days of IOM’s receipt and approval of the interim report as described in Article 7, subject to IOM’s receipt of the request for payment and IOM’s verification of successful completion of the following Project activities:</w:t>
            </w:r>
          </w:p>
          <w:p w14:paraId="02FAE8E7" w14:textId="77777777" w:rsidR="003453A2" w:rsidRPr="003453A2" w:rsidRDefault="003453A2" w:rsidP="003453A2">
            <w:pPr>
              <w:pStyle w:val="NormalWeb"/>
              <w:shd w:val="clear" w:color="auto" w:fill="AEAAAA" w:themeFill="background2" w:themeFillShade="BF"/>
              <w:spacing w:before="0" w:beforeAutospacing="0" w:after="0" w:afterAutospacing="0"/>
              <w:rPr>
                <w:rFonts w:asciiTheme="minorHAnsi" w:hAnsiTheme="minorHAnsi" w:cstheme="minorHAnsi"/>
                <w:sz w:val="20"/>
                <w:lang w:val="en-GB"/>
              </w:rPr>
            </w:pPr>
            <w:r w:rsidRPr="003453A2">
              <w:rPr>
                <w:rFonts w:asciiTheme="minorHAnsi" w:hAnsiTheme="minorHAnsi" w:cstheme="minorHAnsi"/>
                <w:sz w:val="20"/>
                <w:lang w:val="en-GB"/>
              </w:rPr>
              <w:t>(</w:t>
            </w:r>
            <w:proofErr w:type="spellStart"/>
            <w:r w:rsidRPr="003453A2">
              <w:rPr>
                <w:rFonts w:asciiTheme="minorHAnsi" w:hAnsiTheme="minorHAnsi" w:cstheme="minorHAnsi"/>
                <w:sz w:val="20"/>
                <w:lang w:val="en-GB"/>
              </w:rPr>
              <w:t>i</w:t>
            </w:r>
            <w:proofErr w:type="spellEnd"/>
            <w:r w:rsidRPr="003453A2">
              <w:rPr>
                <w:rFonts w:asciiTheme="minorHAnsi" w:hAnsiTheme="minorHAnsi" w:cstheme="minorHAnsi"/>
                <w:sz w:val="20"/>
                <w:lang w:val="en-GB"/>
              </w:rPr>
              <w:t>)</w:t>
            </w:r>
            <w:r w:rsidRPr="003453A2">
              <w:rPr>
                <w:rFonts w:asciiTheme="minorHAnsi" w:hAnsiTheme="minorHAnsi" w:cstheme="minorHAnsi"/>
                <w:sz w:val="20"/>
                <w:lang w:val="en-GB"/>
              </w:rPr>
              <w:tab/>
              <w:t>[list deliverables tied to this payment]</w:t>
            </w:r>
          </w:p>
          <w:p w14:paraId="6EC5992B" w14:textId="77777777" w:rsidR="003453A2" w:rsidRPr="003453A2" w:rsidRDefault="003453A2" w:rsidP="003453A2">
            <w:pPr>
              <w:pStyle w:val="NormalWeb"/>
              <w:shd w:val="clear" w:color="auto" w:fill="AEAAAA" w:themeFill="background2" w:themeFillShade="BF"/>
              <w:spacing w:before="0" w:beforeAutospacing="0" w:after="0" w:afterAutospacing="0"/>
              <w:rPr>
                <w:rFonts w:asciiTheme="minorHAnsi" w:hAnsiTheme="minorHAnsi" w:cstheme="minorHAnsi"/>
                <w:sz w:val="20"/>
                <w:lang w:val="en-GB"/>
              </w:rPr>
            </w:pPr>
            <w:r w:rsidRPr="003453A2">
              <w:rPr>
                <w:rFonts w:asciiTheme="minorHAnsi" w:hAnsiTheme="minorHAnsi" w:cstheme="minorHAnsi"/>
                <w:sz w:val="20"/>
                <w:lang w:val="en-GB"/>
              </w:rPr>
              <w:t>(ii)</w:t>
            </w:r>
            <w:r w:rsidRPr="003453A2">
              <w:rPr>
                <w:rFonts w:asciiTheme="minorHAnsi" w:hAnsiTheme="minorHAnsi" w:cstheme="minorHAnsi"/>
                <w:sz w:val="20"/>
                <w:lang w:val="en-GB"/>
              </w:rPr>
              <w:tab/>
              <w:t>…</w:t>
            </w:r>
          </w:p>
          <w:p w14:paraId="3CE1B19A" w14:textId="2D91E9C1" w:rsidR="00297F07" w:rsidRPr="00146E35" w:rsidRDefault="003453A2" w:rsidP="003453A2">
            <w:pPr>
              <w:shd w:val="clear" w:color="auto" w:fill="AEAAAA" w:themeFill="background2" w:themeFillShade="BF"/>
              <w:tabs>
                <w:tab w:val="left" w:pos="720"/>
              </w:tabs>
              <w:spacing w:line="240" w:lineRule="auto"/>
              <w:contextualSpacing/>
              <w:rPr>
                <w:rFonts w:asciiTheme="minorHAnsi" w:hAnsiTheme="minorHAnsi" w:cstheme="minorHAnsi"/>
                <w:sz w:val="20"/>
                <w:lang w:val="en-GB"/>
              </w:rPr>
            </w:pPr>
            <w:r w:rsidRPr="003453A2">
              <w:rPr>
                <w:rFonts w:asciiTheme="minorHAnsi" w:hAnsiTheme="minorHAnsi" w:cstheme="minorHAnsi"/>
                <w:sz w:val="20"/>
                <w:lang w:val="en-GB"/>
              </w:rPr>
              <w:t>(iii)</w:t>
            </w:r>
            <w:r w:rsidRPr="003453A2">
              <w:rPr>
                <w:rFonts w:asciiTheme="minorHAnsi" w:hAnsiTheme="minorHAnsi" w:cstheme="minorHAnsi"/>
                <w:sz w:val="20"/>
                <w:lang w:val="en-GB"/>
              </w:rPr>
              <w:tab/>
              <w:t>…</w:t>
            </w:r>
          </w:p>
          <w:p w14:paraId="1AA7FA4C" w14:textId="7FC6D8E9" w:rsidR="008D3989" w:rsidRPr="00146E35" w:rsidRDefault="008D3989" w:rsidP="00EE5704">
            <w:pPr>
              <w:tabs>
                <w:tab w:val="left" w:pos="720"/>
              </w:tabs>
              <w:spacing w:line="240" w:lineRule="auto"/>
              <w:contextualSpacing/>
              <w:rPr>
                <w:rFonts w:asciiTheme="minorHAnsi" w:hAnsiTheme="minorHAnsi" w:cstheme="minorHAnsi"/>
                <w:sz w:val="20"/>
                <w:lang w:val="en-GB"/>
              </w:rPr>
            </w:pPr>
          </w:p>
          <w:p w14:paraId="65983332" w14:textId="24F1E5FA" w:rsidR="003453A2" w:rsidRPr="003453A2" w:rsidRDefault="003453A2" w:rsidP="00626DE6">
            <w:pPr>
              <w:pStyle w:val="ListParagraph"/>
              <w:numPr>
                <w:ilvl w:val="0"/>
                <w:numId w:val="44"/>
              </w:numPr>
              <w:tabs>
                <w:tab w:val="left" w:pos="233"/>
              </w:tabs>
              <w:overflowPunct/>
              <w:autoSpaceDE/>
              <w:autoSpaceDN/>
              <w:adjustRightInd/>
              <w:spacing w:line="240" w:lineRule="auto"/>
              <w:ind w:left="0" w:firstLine="0"/>
              <w:textAlignment w:val="auto"/>
              <w:rPr>
                <w:rFonts w:asciiTheme="minorHAnsi" w:hAnsiTheme="minorHAnsi" w:cstheme="minorHAnsi"/>
                <w:sz w:val="20"/>
                <w:szCs w:val="24"/>
                <w:lang w:val="en-GB"/>
              </w:rPr>
            </w:pPr>
            <w:r w:rsidRPr="003453A2">
              <w:rPr>
                <w:rFonts w:asciiTheme="minorHAnsi" w:hAnsiTheme="minorHAnsi" w:cstheme="minorHAnsi"/>
                <w:sz w:val="20"/>
                <w:szCs w:val="24"/>
                <w:lang w:val="en-GB"/>
              </w:rPr>
              <w:t>not exceeding the total eligible expenses reported by the Implementing Partner minus the sum of payment instalments already transferred by IOM, shall be due within fifteen (15) calendar days of completion of the Project, subject to IOM’s receipt and approval of the final report as described in Article 7, IOM’s receipt of request for payment and IOM’s verification of successful completion of all Project activities.</w:t>
            </w:r>
          </w:p>
          <w:p w14:paraId="1AF0DFC1" w14:textId="77777777" w:rsidR="003453A2" w:rsidRPr="003453A2" w:rsidRDefault="003453A2" w:rsidP="00626DE6">
            <w:pPr>
              <w:tabs>
                <w:tab w:val="left" w:pos="1440"/>
              </w:tabs>
              <w:spacing w:line="240" w:lineRule="auto"/>
              <w:rPr>
                <w:rFonts w:asciiTheme="minorHAnsi" w:hAnsiTheme="minorHAnsi" w:cstheme="minorHAnsi"/>
                <w:sz w:val="20"/>
                <w:szCs w:val="24"/>
                <w:lang w:val="en-GB"/>
              </w:rPr>
            </w:pPr>
          </w:p>
          <w:p w14:paraId="25C4B9BE" w14:textId="0C783CB5" w:rsidR="003453A2" w:rsidRPr="003453A2" w:rsidRDefault="00626DE6" w:rsidP="00626DE6">
            <w:pPr>
              <w:pStyle w:val="ListParagraph"/>
              <w:tabs>
                <w:tab w:val="left" w:pos="1440"/>
              </w:tabs>
              <w:overflowPunct/>
              <w:autoSpaceDE/>
              <w:autoSpaceDN/>
              <w:adjustRightInd/>
              <w:spacing w:line="240" w:lineRule="auto"/>
              <w:ind w:left="0"/>
              <w:textAlignment w:val="auto"/>
              <w:rPr>
                <w:rFonts w:asciiTheme="minorHAnsi" w:hAnsiTheme="minorHAnsi" w:cstheme="minorHAnsi"/>
                <w:sz w:val="20"/>
                <w:szCs w:val="24"/>
                <w:lang w:val="en-GB"/>
              </w:rPr>
            </w:pPr>
            <w:r>
              <w:rPr>
                <w:rFonts w:asciiTheme="minorHAnsi" w:hAnsiTheme="minorHAnsi" w:cstheme="minorHAnsi"/>
                <w:sz w:val="20"/>
                <w:szCs w:val="24"/>
                <w:lang w:val="en-GB"/>
              </w:rPr>
              <w:t xml:space="preserve">d) </w:t>
            </w:r>
            <w:r w:rsidR="003453A2" w:rsidRPr="003453A2">
              <w:rPr>
                <w:rFonts w:asciiTheme="minorHAnsi" w:hAnsiTheme="minorHAnsi" w:cstheme="minorHAnsi"/>
                <w:sz w:val="20"/>
                <w:szCs w:val="24"/>
                <w:lang w:val="en-GB"/>
              </w:rPr>
              <w:t>If at the end of the reporting period covered by an interim report, less than 70</w:t>
            </w:r>
            <w:r>
              <w:rPr>
                <w:rFonts w:asciiTheme="minorHAnsi" w:hAnsiTheme="minorHAnsi" w:cstheme="minorHAnsi"/>
                <w:sz w:val="20"/>
                <w:szCs w:val="24"/>
                <w:lang w:val="en-GB"/>
              </w:rPr>
              <w:t xml:space="preserve"> </w:t>
            </w:r>
            <w:r w:rsidR="003453A2" w:rsidRPr="003453A2">
              <w:rPr>
                <w:rFonts w:asciiTheme="minorHAnsi" w:hAnsiTheme="minorHAnsi" w:cstheme="minorHAnsi"/>
                <w:sz w:val="20"/>
                <w:szCs w:val="24"/>
                <w:lang w:val="en-GB"/>
              </w:rPr>
              <w:t xml:space="preserve">% (seventy per cent) of the previous instalments provided by IOM have been reported by the Implementing Partner as funds utilized for the purposes of the project implementation, the upcoming payment instalment shall be reduced by the unutilized portion of the previous payment instalments, unless the Implementing Partner justifies with a project financial forecast the need to maintain the instalment on a higher level not exceeding the contracted instalment amount. </w:t>
            </w:r>
          </w:p>
          <w:p w14:paraId="017B56F5" w14:textId="77777777" w:rsidR="008D3989" w:rsidRPr="003453A2" w:rsidRDefault="008D3989" w:rsidP="00626DE6">
            <w:pPr>
              <w:tabs>
                <w:tab w:val="left" w:pos="1440"/>
              </w:tabs>
              <w:spacing w:line="240" w:lineRule="auto"/>
              <w:contextualSpacing/>
              <w:rPr>
                <w:rFonts w:asciiTheme="minorHAnsi" w:hAnsiTheme="minorHAnsi" w:cstheme="minorHAnsi"/>
                <w:sz w:val="20"/>
                <w:szCs w:val="24"/>
                <w:lang w:val="en-GB"/>
              </w:rPr>
            </w:pPr>
          </w:p>
          <w:p w14:paraId="73C39C30" w14:textId="0F6A1000" w:rsidR="008D3989" w:rsidRPr="00146E35" w:rsidRDefault="008D3989" w:rsidP="00EE5704">
            <w:pPr>
              <w:tabs>
                <w:tab w:val="left" w:pos="720"/>
              </w:tab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6.3 Any excess funds received by the Implementing Partner under this </w:t>
            </w:r>
            <w:r w:rsidR="003B4113" w:rsidRPr="00146E35">
              <w:rPr>
                <w:rFonts w:asciiTheme="minorHAnsi" w:hAnsiTheme="minorHAnsi" w:cstheme="minorHAnsi"/>
                <w:sz w:val="20"/>
                <w:lang w:val="en-GB"/>
              </w:rPr>
              <w:t xml:space="preserve">Agreement </w:t>
            </w:r>
            <w:r w:rsidRPr="00146E35">
              <w:rPr>
                <w:rFonts w:asciiTheme="minorHAnsi" w:hAnsiTheme="minorHAnsi" w:cstheme="minorHAnsi"/>
                <w:sz w:val="20"/>
                <w:lang w:val="en-GB"/>
              </w:rPr>
              <w:t>which are reported in the final financial report by the Implementing Partner as not utilized for project implementation purposes shall be returned to IOM no later than the date of submission of the final report.</w:t>
            </w:r>
          </w:p>
          <w:p w14:paraId="5BD2B6E4" w14:textId="77777777" w:rsidR="007A0168" w:rsidRPr="00146E35" w:rsidRDefault="007A0168" w:rsidP="00EE5704">
            <w:pPr>
              <w:tabs>
                <w:tab w:val="left" w:pos="720"/>
              </w:tabs>
              <w:spacing w:line="240" w:lineRule="auto"/>
              <w:contextualSpacing/>
              <w:rPr>
                <w:rFonts w:asciiTheme="minorHAnsi" w:hAnsiTheme="minorHAnsi" w:cstheme="minorHAnsi"/>
                <w:sz w:val="20"/>
                <w:lang w:val="en-GB"/>
              </w:rPr>
            </w:pPr>
          </w:p>
          <w:p w14:paraId="3743AAF6" w14:textId="7956CBE9" w:rsidR="00626DE6" w:rsidRPr="00626DE6" w:rsidRDefault="008D3989" w:rsidP="00626DE6">
            <w:pPr>
              <w:spacing w:line="23" w:lineRule="atLeast"/>
              <w:ind w:left="53"/>
              <w:rPr>
                <w:rFonts w:asciiTheme="minorHAnsi" w:hAnsiTheme="minorHAnsi" w:cstheme="minorHAnsi"/>
                <w:sz w:val="20"/>
                <w:lang w:val="en-GB"/>
              </w:rPr>
            </w:pPr>
            <w:r w:rsidRPr="00146E35">
              <w:rPr>
                <w:rFonts w:asciiTheme="minorHAnsi" w:hAnsiTheme="minorHAnsi" w:cstheme="minorHAnsi"/>
                <w:sz w:val="20"/>
                <w:lang w:val="en-GB"/>
              </w:rPr>
              <w:t xml:space="preserve">6.4 All payables under this </w:t>
            </w:r>
            <w:r w:rsidR="003B4113" w:rsidRPr="00146E35">
              <w:rPr>
                <w:rFonts w:asciiTheme="minorHAnsi" w:hAnsiTheme="minorHAnsi" w:cstheme="minorHAnsi"/>
                <w:sz w:val="20"/>
                <w:lang w:val="en-GB"/>
              </w:rPr>
              <w:t xml:space="preserve">Agreement </w:t>
            </w:r>
            <w:r w:rsidRPr="00146E35">
              <w:rPr>
                <w:rFonts w:asciiTheme="minorHAnsi" w:hAnsiTheme="minorHAnsi" w:cstheme="minorHAnsi"/>
                <w:sz w:val="20"/>
                <w:lang w:val="en-GB"/>
              </w:rPr>
              <w:t xml:space="preserve">are due in </w:t>
            </w:r>
            <w:r w:rsidR="00626DE6" w:rsidRPr="00626DE6">
              <w:rPr>
                <w:rFonts w:asciiTheme="minorHAnsi" w:hAnsiTheme="minorHAnsi" w:cstheme="minorHAnsi"/>
                <w:sz w:val="20"/>
                <w:shd w:val="clear" w:color="auto" w:fill="AEAAAA" w:themeFill="background2" w:themeFillShade="BF"/>
                <w:lang w:val="en-GB"/>
              </w:rPr>
              <w:t>[currency code]</w:t>
            </w:r>
            <w:r w:rsidR="00626DE6" w:rsidRPr="00626DE6">
              <w:rPr>
                <w:rFonts w:asciiTheme="minorHAnsi" w:hAnsiTheme="minorHAnsi" w:cstheme="minorHAnsi"/>
                <w:sz w:val="20"/>
                <w:lang w:val="en-GB"/>
              </w:rPr>
              <w:t xml:space="preserve">. </w:t>
            </w:r>
            <w:r w:rsidR="00626DE6" w:rsidRPr="00626DE6">
              <w:rPr>
                <w:rFonts w:asciiTheme="minorHAnsi" w:hAnsiTheme="minorHAnsi" w:cstheme="minorHAnsi"/>
                <w:sz w:val="20"/>
                <w:shd w:val="clear" w:color="auto" w:fill="AEAAAA" w:themeFill="background2" w:themeFillShade="BF"/>
                <w:lang w:val="en-GB"/>
              </w:rPr>
              <w:t>[In case the payment is requested by the partner in local currency and that is different from the currency of the budget, please add the following wording:] IOM will convert the [contract currency] payable to [local currency] using the monthly exchange rate established by the United Nations Treasury and published on its webpage (</w:t>
            </w:r>
            <w:r w:rsidR="00626DE6">
              <w:rPr>
                <w:rFonts w:asciiTheme="minorHAnsi" w:hAnsiTheme="minorHAnsi" w:cstheme="minorHAnsi"/>
                <w:sz w:val="20"/>
                <w:shd w:val="clear" w:color="auto" w:fill="AEAAAA" w:themeFill="background2" w:themeFillShade="BF"/>
                <w:lang w:val="en-GB"/>
              </w:rPr>
              <w:fldChar w:fldCharType="begin"/>
            </w:r>
            <w:ins w:id="3" w:author="SHKLODA Sergey" w:date="2023-01-11T16:45:00Z">
              <w:r w:rsidR="00626DE6">
                <w:rPr>
                  <w:rFonts w:asciiTheme="minorHAnsi" w:hAnsiTheme="minorHAnsi" w:cstheme="minorHAnsi"/>
                  <w:sz w:val="20"/>
                  <w:shd w:val="clear" w:color="auto" w:fill="AEAAAA" w:themeFill="background2" w:themeFillShade="BF"/>
                  <w:lang w:val="en-GB"/>
                </w:rPr>
                <w:instrText xml:space="preserve"> HYPERLINK "</w:instrText>
              </w:r>
            </w:ins>
            <w:r w:rsidR="00626DE6" w:rsidRPr="00626DE6">
              <w:rPr>
                <w:rFonts w:asciiTheme="minorHAnsi" w:hAnsiTheme="minorHAnsi" w:cstheme="minorHAnsi"/>
                <w:sz w:val="20"/>
                <w:shd w:val="clear" w:color="auto" w:fill="AEAAAA" w:themeFill="background2" w:themeFillShade="BF"/>
                <w:lang w:val="en-GB"/>
              </w:rPr>
              <w:instrText>https://treasury.un.org/operationalrates/OperationalRates.php</w:instrText>
            </w:r>
            <w:ins w:id="4" w:author="SHKLODA Sergey" w:date="2023-01-11T16:45:00Z">
              <w:r w:rsidR="00626DE6">
                <w:rPr>
                  <w:rFonts w:asciiTheme="minorHAnsi" w:hAnsiTheme="minorHAnsi" w:cstheme="minorHAnsi"/>
                  <w:sz w:val="20"/>
                  <w:shd w:val="clear" w:color="auto" w:fill="AEAAAA" w:themeFill="background2" w:themeFillShade="BF"/>
                  <w:lang w:val="en-GB"/>
                </w:rPr>
                <w:instrText xml:space="preserve">" </w:instrText>
              </w:r>
            </w:ins>
            <w:r w:rsidR="00626DE6">
              <w:rPr>
                <w:rFonts w:asciiTheme="minorHAnsi" w:hAnsiTheme="minorHAnsi" w:cstheme="minorHAnsi"/>
                <w:sz w:val="20"/>
                <w:shd w:val="clear" w:color="auto" w:fill="AEAAAA" w:themeFill="background2" w:themeFillShade="BF"/>
                <w:lang w:val="en-GB"/>
              </w:rPr>
            </w:r>
            <w:r w:rsidR="00626DE6">
              <w:rPr>
                <w:rFonts w:asciiTheme="minorHAnsi" w:hAnsiTheme="minorHAnsi" w:cstheme="minorHAnsi"/>
                <w:sz w:val="20"/>
                <w:shd w:val="clear" w:color="auto" w:fill="AEAAAA" w:themeFill="background2" w:themeFillShade="BF"/>
                <w:lang w:val="en-GB"/>
              </w:rPr>
              <w:fldChar w:fldCharType="separate"/>
            </w:r>
            <w:r w:rsidR="00626DE6" w:rsidRPr="00F73268">
              <w:rPr>
                <w:rStyle w:val="Hyperlink"/>
                <w:rFonts w:asciiTheme="minorHAnsi" w:hAnsiTheme="minorHAnsi" w:cstheme="minorHAnsi"/>
                <w:sz w:val="20"/>
                <w:shd w:val="clear" w:color="auto" w:fill="AEAAAA" w:themeFill="background2" w:themeFillShade="BF"/>
                <w:lang w:val="en-GB"/>
              </w:rPr>
              <w:t>https://treasury.un.org/operationalrates/OperationalRates.php</w:t>
            </w:r>
            <w:r w:rsidR="00626DE6">
              <w:rPr>
                <w:rFonts w:asciiTheme="minorHAnsi" w:hAnsiTheme="minorHAnsi" w:cstheme="minorHAnsi"/>
                <w:sz w:val="20"/>
                <w:shd w:val="clear" w:color="auto" w:fill="AEAAAA" w:themeFill="background2" w:themeFillShade="BF"/>
                <w:lang w:val="en-GB"/>
              </w:rPr>
              <w:fldChar w:fldCharType="end"/>
            </w:r>
            <w:r w:rsidR="00626DE6" w:rsidRPr="00626DE6">
              <w:rPr>
                <w:rFonts w:asciiTheme="minorHAnsi" w:hAnsiTheme="minorHAnsi" w:cstheme="minorHAnsi"/>
                <w:sz w:val="20"/>
                <w:shd w:val="clear" w:color="auto" w:fill="AEAAAA" w:themeFill="background2" w:themeFillShade="BF"/>
                <w:lang w:val="en-GB"/>
              </w:rPr>
              <w:t>) applicable on the date when IOM initiates the payment</w:t>
            </w:r>
            <w:r w:rsidR="00626DE6" w:rsidRPr="00626DE6">
              <w:rPr>
                <w:rFonts w:asciiTheme="minorHAnsi" w:hAnsiTheme="minorHAnsi" w:cstheme="minorHAnsi"/>
                <w:sz w:val="20"/>
                <w:lang w:val="en-GB"/>
              </w:rPr>
              <w:t>.</w:t>
            </w:r>
          </w:p>
          <w:p w14:paraId="480C12C3" w14:textId="0A4EBADB" w:rsidR="008D3989" w:rsidRPr="00146E35" w:rsidRDefault="008D3989" w:rsidP="00EE5704">
            <w:pPr>
              <w:tabs>
                <w:tab w:val="left" w:pos="720"/>
              </w:tabs>
              <w:spacing w:line="240" w:lineRule="auto"/>
              <w:contextualSpacing/>
              <w:rPr>
                <w:rFonts w:asciiTheme="minorHAnsi" w:hAnsiTheme="minorHAnsi" w:cstheme="minorHAnsi"/>
                <w:sz w:val="20"/>
                <w:lang w:val="en-GB" w:eastAsia="x-none"/>
              </w:rPr>
            </w:pPr>
          </w:p>
          <w:p w14:paraId="0963097A" w14:textId="77777777" w:rsidR="00E721F3" w:rsidRPr="00146E35" w:rsidRDefault="00E721F3" w:rsidP="00EE5704">
            <w:pPr>
              <w:tabs>
                <w:tab w:val="left" w:pos="720"/>
              </w:tabs>
              <w:spacing w:line="240" w:lineRule="auto"/>
              <w:contextualSpacing/>
              <w:rPr>
                <w:rFonts w:asciiTheme="minorHAnsi" w:hAnsiTheme="minorHAnsi" w:cstheme="minorHAnsi"/>
                <w:sz w:val="20"/>
                <w:lang w:val="en-GB" w:eastAsia="x-none"/>
              </w:rPr>
            </w:pPr>
          </w:p>
          <w:p w14:paraId="6743F2AE" w14:textId="5C55DE0F" w:rsidR="005C5D87" w:rsidRPr="00146E35" w:rsidRDefault="008D3989" w:rsidP="00EE5704">
            <w:pPr>
              <w:tabs>
                <w:tab w:val="left" w:pos="720"/>
              </w:tab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6.5 </w:t>
            </w:r>
            <w:r w:rsidR="005C5D87" w:rsidRPr="00146E35">
              <w:rPr>
                <w:rFonts w:asciiTheme="minorHAnsi" w:hAnsiTheme="minorHAnsi" w:cstheme="minorHAnsi"/>
                <w:sz w:val="20"/>
                <w:lang w:val="en-GB"/>
              </w:rPr>
              <w:t xml:space="preserve">Payments shall be made by bank transfer in </w:t>
            </w:r>
            <w:r w:rsidR="001F6F49" w:rsidRPr="001F6F49">
              <w:rPr>
                <w:rFonts w:asciiTheme="minorHAnsi" w:hAnsiTheme="minorHAnsi" w:cstheme="minorHAnsi"/>
                <w:sz w:val="20"/>
                <w:lang w:val="en-GB"/>
              </w:rPr>
              <w:t>[</w:t>
            </w:r>
            <w:r w:rsidR="001F6F49" w:rsidRPr="001F6F49">
              <w:rPr>
                <w:rFonts w:asciiTheme="minorHAnsi" w:hAnsiTheme="minorHAnsi" w:cstheme="minorHAnsi"/>
                <w:sz w:val="20"/>
                <w:shd w:val="clear" w:color="auto" w:fill="AEAAAA" w:themeFill="background2" w:themeFillShade="BF"/>
                <w:lang w:val="en-GB"/>
              </w:rPr>
              <w:t>Name of currency] (Currency code)</w:t>
            </w:r>
            <w:r w:rsidR="001F6F49" w:rsidRPr="001F6F49">
              <w:rPr>
                <w:rFonts w:asciiTheme="minorHAnsi" w:hAnsiTheme="minorHAnsi" w:cstheme="minorHAnsi"/>
                <w:sz w:val="20"/>
                <w:lang w:val="en-GB"/>
              </w:rPr>
              <w:t xml:space="preserve"> </w:t>
            </w:r>
            <w:r w:rsidR="005C5D87" w:rsidRPr="00146E35">
              <w:rPr>
                <w:rFonts w:asciiTheme="minorHAnsi" w:hAnsiTheme="minorHAnsi" w:cstheme="minorHAnsi"/>
                <w:sz w:val="20"/>
                <w:lang w:val="en-GB"/>
              </w:rPr>
              <w:t>to the following bank account:</w:t>
            </w:r>
          </w:p>
          <w:tbl>
            <w:tblPr>
              <w:tblStyle w:val="TableGrid"/>
              <w:tblpPr w:leftFromText="180" w:rightFromText="180" w:vertAnchor="text" w:horzAnchor="margin" w:tblpY="6"/>
              <w:tblOverlap w:val="never"/>
              <w:tblW w:w="44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tblGrid>
            <w:tr w:rsidR="00C52040" w:rsidRPr="00C52040" w14:paraId="1EB0124C" w14:textId="77777777" w:rsidTr="00C52040">
              <w:trPr>
                <w:trHeight w:val="180"/>
              </w:trPr>
              <w:tc>
                <w:tcPr>
                  <w:tcW w:w="4410" w:type="dxa"/>
                  <w:hideMark/>
                </w:tcPr>
                <w:p w14:paraId="7DD70FC8" w14:textId="77777777" w:rsidR="00C52040" w:rsidRPr="00C52040" w:rsidRDefault="00C52040" w:rsidP="00C52040">
                  <w:pPr>
                    <w:tabs>
                      <w:tab w:val="left" w:pos="720"/>
                    </w:tabs>
                    <w:spacing w:line="23" w:lineRule="atLeast"/>
                    <w:rPr>
                      <w:rFonts w:asciiTheme="minorHAnsi" w:hAnsiTheme="minorHAnsi" w:cstheme="minorHAnsi"/>
                      <w:sz w:val="20"/>
                      <w:lang w:val="en-GB" w:eastAsia="en-US"/>
                    </w:rPr>
                  </w:pPr>
                  <w:r w:rsidRPr="00C52040">
                    <w:rPr>
                      <w:rFonts w:asciiTheme="minorHAnsi" w:hAnsiTheme="minorHAnsi" w:cstheme="minorHAnsi"/>
                      <w:sz w:val="20"/>
                      <w:lang w:val="en-GB" w:eastAsia="en-US"/>
                    </w:rPr>
                    <w:t xml:space="preserve">Bank Name: </w:t>
                  </w:r>
                </w:p>
              </w:tc>
            </w:tr>
            <w:tr w:rsidR="00C52040" w:rsidRPr="00C52040" w14:paraId="7207C8A1" w14:textId="77777777" w:rsidTr="00C52040">
              <w:tc>
                <w:tcPr>
                  <w:tcW w:w="4410" w:type="dxa"/>
                  <w:hideMark/>
                </w:tcPr>
                <w:p w14:paraId="63BAA2CE" w14:textId="77777777" w:rsidR="00C52040" w:rsidRPr="00C52040" w:rsidRDefault="00C52040" w:rsidP="00C52040">
                  <w:pPr>
                    <w:tabs>
                      <w:tab w:val="left" w:pos="720"/>
                    </w:tabs>
                    <w:spacing w:line="23" w:lineRule="atLeast"/>
                    <w:rPr>
                      <w:rFonts w:asciiTheme="minorHAnsi" w:hAnsiTheme="minorHAnsi" w:cstheme="minorHAnsi"/>
                      <w:sz w:val="20"/>
                      <w:lang w:val="en-GB" w:eastAsia="en-US"/>
                    </w:rPr>
                  </w:pPr>
                  <w:r w:rsidRPr="00C52040">
                    <w:rPr>
                      <w:rFonts w:asciiTheme="minorHAnsi" w:hAnsiTheme="minorHAnsi" w:cstheme="minorHAnsi"/>
                      <w:sz w:val="20"/>
                      <w:lang w:val="en-GB" w:eastAsia="en-US"/>
                    </w:rPr>
                    <w:t>Bank Branch:</w:t>
                  </w:r>
                </w:p>
              </w:tc>
            </w:tr>
            <w:tr w:rsidR="00C52040" w:rsidRPr="00C52040" w14:paraId="53962117" w14:textId="77777777" w:rsidTr="00C52040">
              <w:tc>
                <w:tcPr>
                  <w:tcW w:w="4410" w:type="dxa"/>
                  <w:hideMark/>
                </w:tcPr>
                <w:p w14:paraId="2FA8C5B2" w14:textId="77777777" w:rsidR="00C52040" w:rsidRPr="00C52040" w:rsidRDefault="00C52040" w:rsidP="00C52040">
                  <w:pPr>
                    <w:tabs>
                      <w:tab w:val="left" w:pos="720"/>
                    </w:tabs>
                    <w:spacing w:line="23" w:lineRule="atLeast"/>
                    <w:rPr>
                      <w:rFonts w:asciiTheme="minorHAnsi" w:hAnsiTheme="minorHAnsi" w:cstheme="minorHAnsi"/>
                      <w:sz w:val="20"/>
                      <w:lang w:val="en-GB" w:eastAsia="en-US"/>
                    </w:rPr>
                  </w:pPr>
                  <w:r w:rsidRPr="00C52040">
                    <w:rPr>
                      <w:rFonts w:asciiTheme="minorHAnsi" w:hAnsiTheme="minorHAnsi" w:cstheme="minorHAnsi"/>
                      <w:sz w:val="20"/>
                      <w:lang w:val="en-GB" w:eastAsia="en-US"/>
                    </w:rPr>
                    <w:t xml:space="preserve">Bank Account Name: </w:t>
                  </w:r>
                </w:p>
              </w:tc>
            </w:tr>
            <w:tr w:rsidR="00C52040" w:rsidRPr="00C52040" w14:paraId="5C80F3C2" w14:textId="77777777" w:rsidTr="00C52040">
              <w:tc>
                <w:tcPr>
                  <w:tcW w:w="4410" w:type="dxa"/>
                  <w:hideMark/>
                </w:tcPr>
                <w:p w14:paraId="418050FD" w14:textId="77777777" w:rsidR="00C52040" w:rsidRPr="00C52040" w:rsidRDefault="00C52040" w:rsidP="00C52040">
                  <w:pPr>
                    <w:tabs>
                      <w:tab w:val="left" w:pos="720"/>
                    </w:tabs>
                    <w:spacing w:line="23" w:lineRule="atLeast"/>
                    <w:rPr>
                      <w:rFonts w:asciiTheme="minorHAnsi" w:hAnsiTheme="minorHAnsi" w:cstheme="minorHAnsi"/>
                      <w:sz w:val="20"/>
                      <w:lang w:val="en-GB" w:eastAsia="en-US"/>
                    </w:rPr>
                  </w:pPr>
                  <w:r w:rsidRPr="00C52040">
                    <w:rPr>
                      <w:rFonts w:asciiTheme="minorHAnsi" w:hAnsiTheme="minorHAnsi" w:cstheme="minorHAnsi"/>
                      <w:sz w:val="20"/>
                      <w:lang w:val="en-GB" w:eastAsia="en-US"/>
                    </w:rPr>
                    <w:t xml:space="preserve">Bank Account Number: </w:t>
                  </w:r>
                </w:p>
              </w:tc>
            </w:tr>
            <w:tr w:rsidR="00C52040" w:rsidRPr="00C52040" w14:paraId="00AE0875" w14:textId="77777777" w:rsidTr="00C52040">
              <w:tc>
                <w:tcPr>
                  <w:tcW w:w="4410" w:type="dxa"/>
                  <w:hideMark/>
                </w:tcPr>
                <w:p w14:paraId="5A144EBD" w14:textId="4227466B" w:rsidR="00C52040" w:rsidRPr="00C52040" w:rsidRDefault="00F47822" w:rsidP="00C52040">
                  <w:pPr>
                    <w:tabs>
                      <w:tab w:val="left" w:pos="720"/>
                    </w:tabs>
                    <w:spacing w:line="23" w:lineRule="atLeast"/>
                    <w:rPr>
                      <w:rFonts w:asciiTheme="minorHAnsi" w:hAnsiTheme="minorHAnsi" w:cstheme="minorHAnsi"/>
                      <w:sz w:val="20"/>
                      <w:lang w:val="en-GB" w:eastAsia="en-US"/>
                    </w:rPr>
                  </w:pPr>
                  <w:r w:rsidRPr="00C52040">
                    <w:rPr>
                      <w:rFonts w:asciiTheme="minorHAnsi" w:hAnsiTheme="minorHAnsi" w:cstheme="minorHAnsi"/>
                      <w:sz w:val="20"/>
                      <w:lang w:val="en-GB" w:eastAsia="en-US"/>
                    </w:rPr>
                    <w:t>SWIFT</w:t>
                  </w:r>
                  <w:r w:rsidR="00C52040" w:rsidRPr="00C52040">
                    <w:rPr>
                      <w:rFonts w:asciiTheme="minorHAnsi" w:hAnsiTheme="minorHAnsi" w:cstheme="minorHAnsi"/>
                      <w:sz w:val="20"/>
                      <w:lang w:val="en-GB" w:eastAsia="en-US"/>
                    </w:rPr>
                    <w:t xml:space="preserve"> Code: </w:t>
                  </w:r>
                </w:p>
              </w:tc>
            </w:tr>
            <w:tr w:rsidR="00C52040" w:rsidRPr="00C52040" w14:paraId="0C00A641" w14:textId="77777777" w:rsidTr="00C52040">
              <w:tc>
                <w:tcPr>
                  <w:tcW w:w="4410" w:type="dxa"/>
                  <w:hideMark/>
                </w:tcPr>
                <w:p w14:paraId="2F872E65" w14:textId="77777777" w:rsidR="00C52040" w:rsidRPr="00C52040" w:rsidRDefault="00C52040" w:rsidP="00C52040">
                  <w:pPr>
                    <w:tabs>
                      <w:tab w:val="left" w:pos="720"/>
                    </w:tabs>
                    <w:spacing w:line="23" w:lineRule="atLeast"/>
                    <w:rPr>
                      <w:rFonts w:asciiTheme="minorHAnsi" w:hAnsiTheme="minorHAnsi" w:cstheme="minorHAnsi"/>
                      <w:sz w:val="20"/>
                      <w:lang w:val="en-GB" w:eastAsia="en-US"/>
                    </w:rPr>
                  </w:pPr>
                  <w:r w:rsidRPr="00C52040">
                    <w:rPr>
                      <w:rFonts w:asciiTheme="minorHAnsi" w:hAnsiTheme="minorHAnsi" w:cstheme="minorHAnsi"/>
                      <w:sz w:val="20"/>
                      <w:lang w:val="en-GB" w:eastAsia="en-US"/>
                    </w:rPr>
                    <w:t xml:space="preserve">IBAN Number: </w:t>
                  </w:r>
                </w:p>
              </w:tc>
            </w:tr>
          </w:tbl>
          <w:p w14:paraId="257BDC91" w14:textId="1BC9629F" w:rsidR="00103835" w:rsidRPr="00146E35" w:rsidRDefault="00103835" w:rsidP="00EE5704">
            <w:pPr>
              <w:tabs>
                <w:tab w:val="left" w:pos="720"/>
              </w:tabs>
              <w:spacing w:line="240" w:lineRule="auto"/>
              <w:contextualSpacing/>
              <w:rPr>
                <w:rFonts w:asciiTheme="minorHAnsi" w:hAnsiTheme="minorHAnsi" w:cstheme="minorHAnsi"/>
                <w:sz w:val="20"/>
                <w:lang w:val="en-GB"/>
              </w:rPr>
            </w:pPr>
          </w:p>
          <w:p w14:paraId="25D1AD1C" w14:textId="4FBAF4FB" w:rsidR="008D3989" w:rsidRPr="00146E35" w:rsidRDefault="008D3989" w:rsidP="00EE5704">
            <w:pPr>
              <w:tabs>
                <w:tab w:val="left" w:pos="720"/>
              </w:tab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6.6 The </w:t>
            </w:r>
            <w:r w:rsidRPr="00146E35">
              <w:rPr>
                <w:rFonts w:asciiTheme="minorHAnsi" w:hAnsiTheme="minorHAnsi" w:cstheme="minorHAnsi"/>
                <w:snapToGrid w:val="0"/>
                <w:sz w:val="20"/>
                <w:lang w:val="en-GB"/>
              </w:rPr>
              <w:t>Implementing Partner</w:t>
            </w:r>
            <w:r w:rsidRPr="00146E35">
              <w:rPr>
                <w:rFonts w:asciiTheme="minorHAnsi" w:hAnsiTheme="minorHAnsi" w:cstheme="minorHAnsi"/>
                <w:sz w:val="20"/>
                <w:lang w:val="en-GB"/>
              </w:rPr>
              <w:t xml:space="preserve"> shall maintain financial records, supporting documents, statistical records and all other records relevant to the Project in accordance with generally accepted accounting principles to sufficiently substantiate all direct costs of whatever nature involving transactions related to the funds provided by IOM under this Agreement. The </w:t>
            </w:r>
            <w:r w:rsidRPr="00146E35">
              <w:rPr>
                <w:rFonts w:asciiTheme="minorHAnsi" w:hAnsiTheme="minorHAnsi" w:cstheme="minorHAnsi"/>
                <w:snapToGrid w:val="0"/>
                <w:sz w:val="20"/>
                <w:lang w:val="en-GB"/>
              </w:rPr>
              <w:t>Implementing Partner</w:t>
            </w:r>
            <w:r w:rsidRPr="00146E35">
              <w:rPr>
                <w:rFonts w:asciiTheme="minorHAnsi" w:hAnsiTheme="minorHAnsi" w:cstheme="minorHAnsi"/>
                <w:sz w:val="20"/>
                <w:lang w:val="en-GB"/>
              </w:rPr>
              <w:t xml:space="preserve"> shall make all such records available to IOM or IOM’s designated representative or the competent bodies of the funding Donor(s) of the Project at all reasonable times until the expiration of 7</w:t>
            </w:r>
            <w:r w:rsidR="003468ED">
              <w:rPr>
                <w:rFonts w:asciiTheme="minorHAnsi" w:hAnsiTheme="minorHAnsi" w:cstheme="minorHAnsi"/>
                <w:sz w:val="20"/>
                <w:lang w:val="uk-UA"/>
              </w:rPr>
              <w:t> </w:t>
            </w:r>
            <w:r w:rsidRPr="00146E35">
              <w:rPr>
                <w:rFonts w:asciiTheme="minorHAnsi" w:hAnsiTheme="minorHAnsi" w:cstheme="minorHAnsi"/>
                <w:sz w:val="20"/>
                <w:lang w:val="en-GB"/>
              </w:rPr>
              <w:t xml:space="preserve">(seven) years from the date of final payment, for inspection, audit or reproduction. On request, employees of the </w:t>
            </w:r>
            <w:r w:rsidRPr="00146E35">
              <w:rPr>
                <w:rFonts w:asciiTheme="minorHAnsi" w:hAnsiTheme="minorHAnsi" w:cstheme="minorHAnsi"/>
                <w:snapToGrid w:val="0"/>
                <w:sz w:val="20"/>
                <w:lang w:val="en-GB"/>
              </w:rPr>
              <w:t>Implementing Partner</w:t>
            </w:r>
            <w:r w:rsidRPr="00146E35">
              <w:rPr>
                <w:rFonts w:asciiTheme="minorHAnsi" w:hAnsiTheme="minorHAnsi" w:cstheme="minorHAnsi"/>
                <w:sz w:val="20"/>
                <w:lang w:val="en-GB"/>
              </w:rPr>
              <w:t xml:space="preserve"> shall be available for interviews.</w:t>
            </w:r>
          </w:p>
          <w:p w14:paraId="3413BB6E" w14:textId="52A0B894" w:rsidR="00585203" w:rsidRPr="00146E35" w:rsidRDefault="00585203" w:rsidP="00EE5704">
            <w:pPr>
              <w:tabs>
                <w:tab w:val="left" w:pos="720"/>
              </w:tabs>
              <w:spacing w:line="240" w:lineRule="auto"/>
              <w:contextualSpacing/>
              <w:rPr>
                <w:rFonts w:asciiTheme="minorHAnsi" w:hAnsiTheme="minorHAnsi" w:cstheme="minorHAnsi"/>
                <w:sz w:val="20"/>
                <w:lang w:val="en-GB"/>
              </w:rPr>
            </w:pPr>
          </w:p>
          <w:p w14:paraId="086C20C2" w14:textId="518655B1" w:rsidR="008D3989" w:rsidRPr="00146E35" w:rsidRDefault="008D3989" w:rsidP="00EE5704">
            <w:pPr>
              <w:tabs>
                <w:tab w:val="left" w:pos="720"/>
              </w:tab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6.7 Any expenses found ineligible under the terms of this Agreement by IOM or by the funding Donor(s) of the </w:t>
            </w:r>
            <w:r w:rsidR="006E712C" w:rsidRPr="00146E35">
              <w:rPr>
                <w:rFonts w:asciiTheme="minorHAnsi" w:hAnsiTheme="minorHAnsi" w:cstheme="minorHAnsi"/>
                <w:sz w:val="20"/>
                <w:lang w:val="en-GB"/>
              </w:rPr>
              <w:t>Project</w:t>
            </w:r>
            <w:r w:rsidRPr="00146E35">
              <w:rPr>
                <w:rFonts w:asciiTheme="minorHAnsi" w:hAnsiTheme="minorHAnsi" w:cstheme="minorHAnsi"/>
                <w:sz w:val="20"/>
                <w:lang w:val="en-GB"/>
              </w:rPr>
              <w:t>, shall be returned to IOM within 30</w:t>
            </w:r>
            <w:r w:rsidR="00146E35">
              <w:rPr>
                <w:rFonts w:asciiTheme="minorHAnsi" w:hAnsiTheme="minorHAnsi" w:cstheme="minorHAnsi"/>
                <w:sz w:val="20"/>
                <w:lang w:val="uk-UA"/>
              </w:rPr>
              <w:t> </w:t>
            </w:r>
            <w:r w:rsidRPr="00146E35">
              <w:rPr>
                <w:rFonts w:asciiTheme="minorHAnsi" w:hAnsiTheme="minorHAnsi" w:cstheme="minorHAnsi"/>
                <w:sz w:val="20"/>
                <w:lang w:val="en-GB"/>
              </w:rPr>
              <w:t>days from IOM’s written notification on the ineligibly of the expenses.</w:t>
            </w:r>
          </w:p>
          <w:p w14:paraId="4FE570BB" w14:textId="77777777" w:rsidR="007A0168" w:rsidRPr="00146E35" w:rsidRDefault="007A0168" w:rsidP="00EE5704">
            <w:pPr>
              <w:tabs>
                <w:tab w:val="left" w:pos="720"/>
              </w:tabs>
              <w:spacing w:line="240" w:lineRule="auto"/>
              <w:contextualSpacing/>
              <w:rPr>
                <w:rFonts w:asciiTheme="minorHAnsi" w:hAnsiTheme="minorHAnsi" w:cstheme="minorHAnsi"/>
                <w:sz w:val="20"/>
                <w:lang w:val="en-GB"/>
              </w:rPr>
            </w:pPr>
          </w:p>
          <w:p w14:paraId="7DD34B4A" w14:textId="40FB65C1" w:rsidR="008D3989" w:rsidRPr="00146E35" w:rsidRDefault="008D3989" w:rsidP="00EE5704">
            <w:pPr>
              <w:tabs>
                <w:tab w:val="left" w:pos="720"/>
              </w:tab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6.8 IOM shall be entitled, without prejudice to any other rights or remedies it may have, to withhold payment of part or all of the Contribution until the </w:t>
            </w:r>
            <w:r w:rsidRPr="00146E35">
              <w:rPr>
                <w:rFonts w:asciiTheme="minorHAnsi" w:hAnsiTheme="minorHAnsi" w:cstheme="minorHAnsi"/>
                <w:snapToGrid w:val="0"/>
                <w:sz w:val="20"/>
                <w:lang w:val="en-GB"/>
              </w:rPr>
              <w:t>Implementing Partner</w:t>
            </w:r>
            <w:r w:rsidRPr="00146E35">
              <w:rPr>
                <w:rFonts w:asciiTheme="minorHAnsi" w:hAnsiTheme="minorHAnsi" w:cstheme="minorHAnsi"/>
                <w:sz w:val="20"/>
                <w:lang w:val="en-GB"/>
              </w:rPr>
              <w:t xml:space="preserve"> has completed to the satisfaction of IOM the activities to which those payments relate, or when IOM reasonably suspects that the Implementing Partner is in breach of any of the </w:t>
            </w:r>
            <w:r w:rsidRPr="00146E35">
              <w:rPr>
                <w:rFonts w:asciiTheme="minorHAnsi" w:hAnsiTheme="minorHAnsi" w:cstheme="minorHAnsi"/>
                <w:sz w:val="20"/>
                <w:lang w:val="en-GB"/>
              </w:rPr>
              <w:lastRenderedPageBreak/>
              <w:t>provisions in</w:t>
            </w:r>
            <w:r w:rsidRPr="00146E35">
              <w:rPr>
                <w:rFonts w:asciiTheme="minorHAnsi" w:hAnsiTheme="minorHAnsi" w:cstheme="minorHAnsi"/>
                <w:snapToGrid w:val="0"/>
                <w:sz w:val="20"/>
                <w:lang w:val="en-GB"/>
              </w:rPr>
              <w:t xml:space="preserve"> Articles</w:t>
            </w:r>
            <w:r w:rsidR="000E02CC" w:rsidRPr="00146E35">
              <w:rPr>
                <w:rFonts w:asciiTheme="minorHAnsi" w:hAnsiTheme="minorHAnsi" w:cstheme="minorHAnsi"/>
                <w:snapToGrid w:val="0"/>
                <w:sz w:val="20"/>
                <w:lang w:val="en-GB"/>
              </w:rPr>
              <w:t> </w:t>
            </w:r>
            <w:r w:rsidRPr="00146E35">
              <w:rPr>
                <w:rFonts w:asciiTheme="minorHAnsi" w:hAnsiTheme="minorHAnsi" w:cstheme="minorHAnsi"/>
                <w:snapToGrid w:val="0"/>
                <w:sz w:val="20"/>
                <w:lang w:val="en-GB"/>
              </w:rPr>
              <w:t>8.1, 8.2, or 8.3 of this Agreement</w:t>
            </w:r>
            <w:r w:rsidRPr="00146E35">
              <w:rPr>
                <w:rFonts w:asciiTheme="minorHAnsi" w:hAnsiTheme="minorHAnsi" w:cstheme="minorHAnsi"/>
                <w:sz w:val="20"/>
                <w:lang w:val="en-GB"/>
              </w:rPr>
              <w:t>, or pending a compliance review by</w:t>
            </w:r>
            <w:r w:rsidR="00A41392" w:rsidRPr="00146E35">
              <w:rPr>
                <w:rFonts w:asciiTheme="minorHAnsi" w:hAnsiTheme="minorHAnsi" w:cstheme="minorHAnsi"/>
                <w:sz w:val="20"/>
                <w:lang w:val="en-GB"/>
              </w:rPr>
              <w:t xml:space="preserve"> the</w:t>
            </w:r>
            <w:r w:rsidRPr="00146E35">
              <w:rPr>
                <w:rFonts w:asciiTheme="minorHAnsi" w:hAnsiTheme="minorHAnsi" w:cstheme="minorHAnsi"/>
                <w:sz w:val="20"/>
                <w:lang w:val="en-GB"/>
              </w:rPr>
              <w:t xml:space="preserve"> IOM.</w:t>
            </w:r>
          </w:p>
          <w:p w14:paraId="0A77727A" w14:textId="77777777" w:rsidR="0044022A" w:rsidRPr="00146E35" w:rsidRDefault="0044022A" w:rsidP="00EE5704">
            <w:pPr>
              <w:suppressAutoHyphens/>
              <w:spacing w:line="240" w:lineRule="auto"/>
              <w:contextualSpacing/>
              <w:rPr>
                <w:rFonts w:asciiTheme="minorHAnsi" w:hAnsiTheme="minorHAnsi" w:cstheme="minorHAnsi"/>
                <w:b/>
                <w:sz w:val="20"/>
                <w:lang w:val="en-GB"/>
              </w:rPr>
            </w:pPr>
          </w:p>
        </w:tc>
        <w:tc>
          <w:tcPr>
            <w:tcW w:w="4860" w:type="dxa"/>
            <w:shd w:val="clear" w:color="auto" w:fill="auto"/>
          </w:tcPr>
          <w:p w14:paraId="236F5CF5" w14:textId="1EFB1A68" w:rsidR="0044022A" w:rsidRPr="00E61D9D" w:rsidRDefault="00777560" w:rsidP="00EE5704">
            <w:pPr>
              <w:tabs>
                <w:tab w:val="left" w:pos="231"/>
              </w:tabs>
              <w:overflowPunct/>
              <w:autoSpaceDE/>
              <w:autoSpaceDN/>
              <w:adjustRightInd/>
              <w:spacing w:line="240" w:lineRule="auto"/>
              <w:contextualSpacing/>
              <w:textAlignment w:val="auto"/>
              <w:rPr>
                <w:rFonts w:asciiTheme="minorHAnsi" w:hAnsiTheme="minorHAnsi" w:cstheme="minorHAnsi"/>
                <w:b/>
                <w:bCs/>
                <w:noProof/>
                <w:sz w:val="20"/>
                <w:lang w:val="uk-UA"/>
              </w:rPr>
            </w:pPr>
            <w:r w:rsidRPr="00E61D9D">
              <w:rPr>
                <w:rFonts w:asciiTheme="minorHAnsi" w:hAnsiTheme="minorHAnsi" w:cstheme="minorHAnsi"/>
                <w:b/>
                <w:bCs/>
                <w:noProof/>
                <w:sz w:val="20"/>
                <w:lang w:val="uk-UA"/>
              </w:rPr>
              <w:lastRenderedPageBreak/>
              <w:t xml:space="preserve">6. </w:t>
            </w:r>
            <w:r w:rsidR="0044022A" w:rsidRPr="00E61D9D">
              <w:rPr>
                <w:rFonts w:asciiTheme="minorHAnsi" w:hAnsiTheme="minorHAnsi" w:cstheme="minorHAnsi"/>
                <w:b/>
                <w:bCs/>
                <w:noProof/>
                <w:sz w:val="20"/>
                <w:lang w:val="uk-UA"/>
              </w:rPr>
              <w:t>Фінансування</w:t>
            </w:r>
          </w:p>
          <w:p w14:paraId="024DE40C" w14:textId="66ACE574" w:rsidR="0044022A" w:rsidRPr="00E61D9D" w:rsidRDefault="0044022A"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6.1 МОМ погоджується надати фінансову підтримку Виконавчому партнеру для реалізації</w:t>
            </w:r>
            <w:r w:rsidR="00BF4BC3" w:rsidRPr="00E61D9D">
              <w:rPr>
                <w:rFonts w:asciiTheme="minorHAnsi" w:hAnsiTheme="minorHAnsi" w:cstheme="minorHAnsi"/>
                <w:noProof/>
                <w:sz w:val="20"/>
                <w:lang w:val="uk-UA"/>
              </w:rPr>
              <w:t xml:space="preserve"> </w:t>
            </w:r>
            <w:r w:rsidR="00697832" w:rsidRPr="00E61D9D">
              <w:rPr>
                <w:rFonts w:asciiTheme="minorHAnsi" w:hAnsiTheme="minorHAnsi" w:cstheme="minorHAnsi"/>
                <w:noProof/>
                <w:sz w:val="20"/>
                <w:lang w:val="uk-UA"/>
              </w:rPr>
              <w:t>п</w:t>
            </w:r>
            <w:r w:rsidR="00BF4BC3" w:rsidRPr="00E61D9D">
              <w:rPr>
                <w:rFonts w:asciiTheme="minorHAnsi" w:hAnsiTheme="minorHAnsi" w:cstheme="minorHAnsi"/>
                <w:noProof/>
                <w:sz w:val="20"/>
                <w:lang w:val="uk-UA"/>
              </w:rPr>
              <w:t>роєкту</w:t>
            </w:r>
            <w:r w:rsidRPr="00E61D9D">
              <w:rPr>
                <w:rFonts w:asciiTheme="minorHAnsi" w:hAnsiTheme="minorHAnsi" w:cstheme="minorHAnsi"/>
                <w:noProof/>
                <w:sz w:val="20"/>
                <w:lang w:val="uk-UA"/>
              </w:rPr>
              <w:t xml:space="preserve"> </w:t>
            </w:r>
            <w:r w:rsidR="00321E42" w:rsidRPr="00321E42">
              <w:rPr>
                <w:rFonts w:asciiTheme="minorHAnsi" w:hAnsiTheme="minorHAnsi" w:cstheme="minorHAnsi"/>
                <w:sz w:val="20"/>
                <w:highlight w:val="yellow"/>
                <w:lang w:val="uk-UA"/>
              </w:rPr>
              <w:t>______________</w:t>
            </w:r>
            <w:r w:rsidR="00321E42" w:rsidRPr="00321E42">
              <w:rPr>
                <w:rFonts w:asciiTheme="minorHAnsi" w:hAnsiTheme="minorHAnsi" w:cstheme="minorHAnsi"/>
                <w:sz w:val="20"/>
                <w:lang w:val="uk-UA"/>
              </w:rPr>
              <w:t xml:space="preserve"> </w:t>
            </w:r>
            <w:r w:rsidR="00BF4BC3" w:rsidRPr="00E61D9D">
              <w:rPr>
                <w:rFonts w:asciiTheme="minorHAnsi" w:hAnsiTheme="minorHAnsi" w:cstheme="minorHAnsi"/>
                <w:noProof/>
                <w:sz w:val="20"/>
                <w:lang w:val="uk-UA"/>
              </w:rPr>
              <w:t>(</w:t>
            </w:r>
            <w:r w:rsidR="00876B78" w:rsidRPr="00E61D9D">
              <w:rPr>
                <w:rFonts w:asciiTheme="minorHAnsi" w:hAnsiTheme="minorHAnsi" w:cstheme="minorHAnsi"/>
                <w:noProof/>
                <w:sz w:val="20"/>
                <w:lang w:val="uk-UA"/>
              </w:rPr>
              <w:t>«</w:t>
            </w:r>
            <w:r w:rsidR="00BF4BC3" w:rsidRPr="00E61D9D">
              <w:rPr>
                <w:rFonts w:asciiTheme="minorHAnsi" w:hAnsiTheme="minorHAnsi" w:cstheme="minorHAnsi"/>
                <w:noProof/>
                <w:sz w:val="20"/>
                <w:lang w:val="uk-UA"/>
              </w:rPr>
              <w:t>Проєкт</w:t>
            </w:r>
            <w:r w:rsidR="00876B78" w:rsidRPr="00E61D9D">
              <w:rPr>
                <w:rFonts w:asciiTheme="minorHAnsi" w:hAnsiTheme="minorHAnsi" w:cstheme="minorHAnsi"/>
                <w:noProof/>
                <w:sz w:val="20"/>
                <w:lang w:val="uk-UA"/>
              </w:rPr>
              <w:t>»</w:t>
            </w:r>
            <w:r w:rsidR="00BF4BC3" w:rsidRPr="00E61D9D">
              <w:rPr>
                <w:rFonts w:asciiTheme="minorHAnsi" w:hAnsiTheme="minorHAnsi" w:cstheme="minorHAnsi"/>
                <w:noProof/>
                <w:sz w:val="20"/>
                <w:lang w:val="uk-UA"/>
              </w:rPr>
              <w:t xml:space="preserve">) </w:t>
            </w:r>
            <w:r w:rsidR="00876B78" w:rsidRPr="00E61D9D">
              <w:rPr>
                <w:rFonts w:asciiTheme="minorHAnsi" w:hAnsiTheme="minorHAnsi" w:cstheme="minorHAnsi"/>
                <w:noProof/>
                <w:sz w:val="20"/>
                <w:lang w:val="uk-UA"/>
              </w:rPr>
              <w:t>у</w:t>
            </w:r>
            <w:r w:rsidRPr="00E61D9D">
              <w:rPr>
                <w:rFonts w:asciiTheme="minorHAnsi" w:hAnsiTheme="minorHAnsi" w:cstheme="minorHAnsi"/>
                <w:noProof/>
                <w:sz w:val="20"/>
                <w:lang w:val="uk-UA"/>
              </w:rPr>
              <w:t xml:space="preserve"> період</w:t>
            </w:r>
            <w:r w:rsidR="00944C75" w:rsidRPr="00E61D9D">
              <w:rPr>
                <w:rFonts w:asciiTheme="minorHAnsi" w:hAnsiTheme="minorHAnsi" w:cstheme="minorHAnsi"/>
                <w:noProof/>
                <w:sz w:val="20"/>
                <w:lang w:val="uk-UA"/>
              </w:rPr>
              <w:t>,</w:t>
            </w:r>
            <w:r w:rsidRPr="00E61D9D">
              <w:rPr>
                <w:rFonts w:asciiTheme="minorHAnsi" w:hAnsiTheme="minorHAnsi" w:cstheme="minorHAnsi"/>
                <w:noProof/>
                <w:sz w:val="20"/>
                <w:lang w:val="uk-UA"/>
              </w:rPr>
              <w:t xml:space="preserve"> з</w:t>
            </w:r>
            <w:r w:rsidR="00944C75" w:rsidRPr="00E61D9D">
              <w:rPr>
                <w:rFonts w:asciiTheme="minorHAnsi" w:hAnsiTheme="minorHAnsi" w:cstheme="minorHAnsi"/>
                <w:noProof/>
                <w:sz w:val="20"/>
                <w:lang w:val="uk-UA"/>
              </w:rPr>
              <w:t>азначений в Статті</w:t>
            </w:r>
            <w:r w:rsidR="00876B78" w:rsidRPr="00E61D9D">
              <w:rPr>
                <w:rFonts w:asciiTheme="minorHAnsi" w:hAnsiTheme="minorHAnsi" w:cstheme="minorHAnsi"/>
                <w:noProof/>
                <w:sz w:val="20"/>
                <w:lang w:val="uk-UA"/>
              </w:rPr>
              <w:t> </w:t>
            </w:r>
            <w:r w:rsidR="00944C75" w:rsidRPr="00E61D9D">
              <w:rPr>
                <w:rFonts w:asciiTheme="minorHAnsi" w:hAnsiTheme="minorHAnsi" w:cstheme="minorHAnsi"/>
                <w:noProof/>
                <w:sz w:val="20"/>
                <w:lang w:val="uk-UA"/>
              </w:rPr>
              <w:t>3.2</w:t>
            </w:r>
            <w:r w:rsidR="00822AF5" w:rsidRPr="00E61D9D">
              <w:rPr>
                <w:rFonts w:asciiTheme="minorHAnsi" w:hAnsiTheme="minorHAnsi" w:cstheme="minorHAnsi"/>
                <w:noProof/>
                <w:sz w:val="20"/>
                <w:lang w:val="uk-UA"/>
              </w:rPr>
              <w:t>,</w:t>
            </w:r>
            <w:r w:rsidR="00944C75" w:rsidRPr="00E61D9D">
              <w:rPr>
                <w:rFonts w:asciiTheme="minorHAnsi" w:hAnsiTheme="minorHAnsi" w:cstheme="minorHAnsi"/>
                <w:noProof/>
                <w:sz w:val="20"/>
                <w:lang w:val="uk-UA"/>
              </w:rPr>
              <w:t xml:space="preserve"> </w:t>
            </w:r>
            <w:r w:rsidRPr="00E61D9D">
              <w:rPr>
                <w:rFonts w:asciiTheme="minorHAnsi" w:hAnsiTheme="minorHAnsi" w:cstheme="minorHAnsi"/>
                <w:noProof/>
                <w:sz w:val="20"/>
                <w:lang w:val="uk-UA"/>
              </w:rPr>
              <w:t>у максимальному</w:t>
            </w:r>
            <w:r w:rsidR="00944C75" w:rsidRPr="00E61D9D">
              <w:rPr>
                <w:rFonts w:asciiTheme="minorHAnsi" w:hAnsiTheme="minorHAnsi" w:cstheme="minorHAnsi"/>
                <w:noProof/>
                <w:sz w:val="20"/>
                <w:lang w:val="uk-UA"/>
              </w:rPr>
              <w:t xml:space="preserve"> розмірі </w:t>
            </w:r>
            <w:r w:rsidR="00321E42" w:rsidRPr="00321E42">
              <w:rPr>
                <w:rFonts w:asciiTheme="minorHAnsi" w:hAnsiTheme="minorHAnsi" w:cstheme="minorHAnsi"/>
                <w:b/>
                <w:bCs/>
                <w:noProof/>
                <w:sz w:val="20"/>
                <w:shd w:val="clear" w:color="auto" w:fill="AEAAAA" w:themeFill="background2" w:themeFillShade="BF"/>
                <w:lang w:val="uk-UA"/>
              </w:rPr>
              <w:t>[код валюти] [вставити суму] ([вставити валюту та суму прописом])</w:t>
            </w:r>
            <w:r w:rsidR="007101B7" w:rsidRPr="00E61D9D">
              <w:rPr>
                <w:rFonts w:asciiTheme="minorHAnsi" w:hAnsiTheme="minorHAnsi" w:cstheme="minorHAnsi"/>
                <w:noProof/>
                <w:sz w:val="20"/>
                <w:lang w:val="uk-UA"/>
              </w:rPr>
              <w:t xml:space="preserve"> </w:t>
            </w:r>
            <w:r w:rsidRPr="00E61D9D">
              <w:rPr>
                <w:rFonts w:asciiTheme="minorHAnsi" w:hAnsiTheme="minorHAnsi" w:cstheme="minorHAnsi"/>
                <w:noProof/>
                <w:sz w:val="20"/>
                <w:lang w:val="uk-UA"/>
              </w:rPr>
              <w:t>(далі</w:t>
            </w:r>
            <w:r w:rsidR="009712D6" w:rsidRPr="00E61D9D">
              <w:rPr>
                <w:rFonts w:asciiTheme="minorHAnsi" w:hAnsiTheme="minorHAnsi" w:cstheme="minorHAnsi"/>
                <w:noProof/>
                <w:sz w:val="20"/>
                <w:lang w:val="uk-UA"/>
              </w:rPr>
              <w:t> — «</w:t>
            </w:r>
            <w:r w:rsidRPr="00E61D9D">
              <w:rPr>
                <w:rFonts w:asciiTheme="minorHAnsi" w:hAnsiTheme="minorHAnsi" w:cstheme="minorHAnsi"/>
                <w:noProof/>
                <w:sz w:val="20"/>
                <w:lang w:val="uk-UA"/>
              </w:rPr>
              <w:t>Внесок</w:t>
            </w:r>
            <w:r w:rsidR="009712D6" w:rsidRPr="00E61D9D">
              <w:rPr>
                <w:rFonts w:asciiTheme="minorHAnsi" w:hAnsiTheme="minorHAnsi" w:cstheme="minorHAnsi"/>
                <w:noProof/>
                <w:sz w:val="20"/>
                <w:lang w:val="uk-UA"/>
              </w:rPr>
              <w:t>»</w:t>
            </w:r>
            <w:r w:rsidRPr="00E61D9D">
              <w:rPr>
                <w:rFonts w:asciiTheme="minorHAnsi" w:hAnsiTheme="minorHAnsi" w:cstheme="minorHAnsi"/>
                <w:noProof/>
                <w:sz w:val="20"/>
                <w:lang w:val="uk-UA"/>
              </w:rPr>
              <w:t>) відповідно до Бюджету (Додаток</w:t>
            </w:r>
            <w:r w:rsidR="009712D6" w:rsidRPr="00E61D9D">
              <w:rPr>
                <w:rFonts w:asciiTheme="minorHAnsi" w:hAnsiTheme="minorHAnsi" w:cstheme="minorHAnsi"/>
                <w:noProof/>
                <w:sz w:val="20"/>
                <w:lang w:val="uk-UA"/>
              </w:rPr>
              <w:t> </w:t>
            </w:r>
            <w:r w:rsidRPr="00E61D9D">
              <w:rPr>
                <w:rFonts w:asciiTheme="minorHAnsi" w:hAnsiTheme="minorHAnsi" w:cstheme="minorHAnsi"/>
                <w:noProof/>
                <w:sz w:val="20"/>
                <w:lang w:val="uk-UA"/>
              </w:rPr>
              <w:t>2).</w:t>
            </w:r>
          </w:p>
          <w:p w14:paraId="584B0C87" w14:textId="11EB815D" w:rsidR="005C5D87" w:rsidRDefault="005C5D87" w:rsidP="00EE5704">
            <w:pPr>
              <w:spacing w:line="240" w:lineRule="auto"/>
              <w:contextualSpacing/>
              <w:rPr>
                <w:rFonts w:asciiTheme="minorHAnsi" w:hAnsiTheme="minorHAnsi" w:cstheme="minorHAnsi"/>
                <w:noProof/>
                <w:sz w:val="20"/>
                <w:lang w:val="uk-UA"/>
              </w:rPr>
            </w:pPr>
          </w:p>
          <w:p w14:paraId="12CE87AF" w14:textId="77777777" w:rsidR="00321E42" w:rsidRPr="00E61D9D" w:rsidRDefault="00321E42" w:rsidP="00EE5704">
            <w:pPr>
              <w:spacing w:line="240" w:lineRule="auto"/>
              <w:contextualSpacing/>
              <w:rPr>
                <w:rFonts w:asciiTheme="minorHAnsi" w:hAnsiTheme="minorHAnsi" w:cstheme="minorHAnsi"/>
                <w:noProof/>
                <w:sz w:val="20"/>
                <w:lang w:val="uk-UA"/>
              </w:rPr>
            </w:pPr>
          </w:p>
          <w:p w14:paraId="00D8A0AA" w14:textId="1283E0C1" w:rsidR="0044022A" w:rsidRPr="00E61D9D" w:rsidRDefault="0044022A"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6.2 За умови отримання МОМ коштів від Донора </w:t>
            </w:r>
            <w:r w:rsidR="00B53E9F" w:rsidRPr="00E61D9D">
              <w:rPr>
                <w:rFonts w:asciiTheme="minorHAnsi" w:hAnsiTheme="minorHAnsi" w:cstheme="minorHAnsi"/>
                <w:noProof/>
                <w:sz w:val="20"/>
                <w:lang w:val="uk-UA"/>
              </w:rPr>
              <w:t>Проє</w:t>
            </w:r>
            <w:r w:rsidRPr="00E61D9D">
              <w:rPr>
                <w:rFonts w:asciiTheme="minorHAnsi" w:hAnsiTheme="minorHAnsi" w:cstheme="minorHAnsi"/>
                <w:noProof/>
                <w:sz w:val="20"/>
                <w:lang w:val="uk-UA"/>
              </w:rPr>
              <w:t>кту, оплата здійснюватиметься МОМ</w:t>
            </w:r>
            <w:r w:rsidR="006C5389" w:rsidRPr="00E61D9D">
              <w:rPr>
                <w:rFonts w:asciiTheme="minorHAnsi" w:hAnsiTheme="minorHAnsi" w:cstheme="minorHAnsi"/>
                <w:noProof/>
                <w:sz w:val="20"/>
                <w:lang w:val="uk-UA"/>
              </w:rPr>
              <w:t xml:space="preserve"> у межах</w:t>
            </w:r>
            <w:r w:rsidRPr="00E61D9D">
              <w:rPr>
                <w:rFonts w:asciiTheme="minorHAnsi" w:hAnsiTheme="minorHAnsi" w:cstheme="minorHAnsi"/>
                <w:noProof/>
                <w:sz w:val="20"/>
                <w:lang w:val="uk-UA"/>
              </w:rPr>
              <w:t xml:space="preserve"> суми Внеску частинами відповідно до </w:t>
            </w:r>
            <w:r w:rsidR="009712D6" w:rsidRPr="00E61D9D">
              <w:rPr>
                <w:rFonts w:asciiTheme="minorHAnsi" w:hAnsiTheme="minorHAnsi" w:cstheme="minorHAnsi"/>
                <w:noProof/>
                <w:sz w:val="20"/>
                <w:lang w:val="uk-UA"/>
              </w:rPr>
              <w:t xml:space="preserve">такого </w:t>
            </w:r>
            <w:r w:rsidRPr="00E61D9D">
              <w:rPr>
                <w:rFonts w:asciiTheme="minorHAnsi" w:hAnsiTheme="minorHAnsi" w:cstheme="minorHAnsi"/>
                <w:noProof/>
                <w:sz w:val="20"/>
                <w:lang w:val="uk-UA"/>
              </w:rPr>
              <w:t>графіку та умов:</w:t>
            </w:r>
          </w:p>
          <w:p w14:paraId="02630360" w14:textId="79B70276" w:rsidR="006E3BBA" w:rsidRPr="00E61D9D" w:rsidRDefault="006E3BBA" w:rsidP="00EE5704">
            <w:pPr>
              <w:spacing w:line="240" w:lineRule="auto"/>
              <w:contextualSpacing/>
              <w:rPr>
                <w:rFonts w:asciiTheme="minorHAnsi" w:hAnsiTheme="minorHAnsi" w:cstheme="minorHAnsi"/>
                <w:noProof/>
                <w:sz w:val="20"/>
                <w:lang w:val="uk-UA"/>
              </w:rPr>
            </w:pPr>
          </w:p>
          <w:p w14:paraId="7CE653A3" w14:textId="77777777" w:rsidR="00146E35" w:rsidRPr="00E61D9D" w:rsidRDefault="00146E35" w:rsidP="00EE5704">
            <w:pPr>
              <w:spacing w:line="240" w:lineRule="auto"/>
              <w:contextualSpacing/>
              <w:rPr>
                <w:rFonts w:asciiTheme="minorHAnsi" w:hAnsiTheme="minorHAnsi" w:cstheme="minorHAnsi"/>
                <w:noProof/>
                <w:sz w:val="20"/>
                <w:lang w:val="uk-UA"/>
              </w:rPr>
            </w:pPr>
          </w:p>
          <w:p w14:paraId="2F81D12C" w14:textId="1E59D48C" w:rsidR="00384DBB" w:rsidRPr="00E61D9D" w:rsidRDefault="00384DBB"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6.2.1 Перший платіж у розмірі </w:t>
            </w:r>
            <w:r w:rsidR="00321E42" w:rsidRPr="003453A2">
              <w:rPr>
                <w:rFonts w:asciiTheme="minorHAnsi" w:hAnsiTheme="minorHAnsi" w:cstheme="minorHAnsi"/>
                <w:noProof/>
                <w:sz w:val="20"/>
                <w:shd w:val="clear" w:color="auto" w:fill="AEAAAA" w:themeFill="background2" w:themeFillShade="BF"/>
                <w:lang w:val="uk-UA"/>
              </w:rPr>
              <w:t>[код валюти] [вставити суму] ([вставити валюту та суму прописом])</w:t>
            </w:r>
            <w:r w:rsidR="00424B8E" w:rsidRPr="00E61D9D">
              <w:rPr>
                <w:rFonts w:asciiTheme="minorHAnsi" w:hAnsiTheme="minorHAnsi" w:cstheme="minorHAnsi"/>
                <w:noProof/>
                <w:sz w:val="20"/>
                <w:lang w:val="uk-UA"/>
              </w:rPr>
              <w:t xml:space="preserve"> </w:t>
            </w:r>
            <w:r w:rsidR="00CA688F" w:rsidRPr="00E61D9D">
              <w:rPr>
                <w:rFonts w:asciiTheme="minorHAnsi" w:hAnsiTheme="minorHAnsi" w:cstheme="minorHAnsi"/>
                <w:noProof/>
                <w:sz w:val="20"/>
                <w:lang w:val="uk-UA"/>
              </w:rPr>
              <w:t>впродовж 15</w:t>
            </w:r>
            <w:r w:rsidR="00617DCF" w:rsidRPr="00E61D9D">
              <w:rPr>
                <w:rFonts w:asciiTheme="minorHAnsi" w:hAnsiTheme="minorHAnsi" w:cstheme="minorHAnsi"/>
                <w:noProof/>
                <w:sz w:val="20"/>
                <w:lang w:val="uk-UA"/>
              </w:rPr>
              <w:t> </w:t>
            </w:r>
            <w:r w:rsidR="00CA688F" w:rsidRPr="00E61D9D">
              <w:rPr>
                <w:rFonts w:asciiTheme="minorHAnsi" w:hAnsiTheme="minorHAnsi" w:cstheme="minorHAnsi"/>
                <w:noProof/>
                <w:sz w:val="20"/>
                <w:lang w:val="uk-UA"/>
              </w:rPr>
              <w:t>(п’ятнадцяти) календарн</w:t>
            </w:r>
            <w:r w:rsidR="00617DCF" w:rsidRPr="00E61D9D">
              <w:rPr>
                <w:rFonts w:asciiTheme="minorHAnsi" w:hAnsiTheme="minorHAnsi" w:cstheme="minorHAnsi"/>
                <w:noProof/>
                <w:sz w:val="20"/>
                <w:lang w:val="uk-UA"/>
              </w:rPr>
              <w:t>и</w:t>
            </w:r>
            <w:r w:rsidR="00CA688F" w:rsidRPr="00E61D9D">
              <w:rPr>
                <w:rFonts w:asciiTheme="minorHAnsi" w:hAnsiTheme="minorHAnsi" w:cstheme="minorHAnsi"/>
                <w:noProof/>
                <w:sz w:val="20"/>
                <w:lang w:val="uk-UA"/>
              </w:rPr>
              <w:t>х днів після підписання цього Договору та отримання МОМ відповідної платіжної вимоги від Виконавчого партнера.</w:t>
            </w:r>
          </w:p>
          <w:p w14:paraId="22426425" w14:textId="5459C766" w:rsidR="00384DBB" w:rsidRPr="00E61D9D" w:rsidRDefault="00384DBB" w:rsidP="00EE5704">
            <w:pPr>
              <w:spacing w:line="240" w:lineRule="auto"/>
              <w:contextualSpacing/>
              <w:rPr>
                <w:rFonts w:asciiTheme="minorHAnsi" w:hAnsiTheme="minorHAnsi" w:cstheme="minorHAnsi"/>
                <w:noProof/>
                <w:sz w:val="20"/>
                <w:lang w:val="uk-UA"/>
              </w:rPr>
            </w:pPr>
          </w:p>
          <w:p w14:paraId="2FE725C8" w14:textId="28E1315B" w:rsidR="00384DBB" w:rsidRPr="00E61D9D" w:rsidRDefault="00384DBB"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6.2.2 Другий платіж у розмірі </w:t>
            </w:r>
            <w:r w:rsidR="006F0A03" w:rsidRPr="003453A2">
              <w:rPr>
                <w:rFonts w:asciiTheme="minorHAnsi" w:hAnsiTheme="minorHAnsi" w:cstheme="minorHAnsi"/>
                <w:noProof/>
                <w:sz w:val="20"/>
                <w:shd w:val="clear" w:color="auto" w:fill="AEAAAA" w:themeFill="background2" w:themeFillShade="BF"/>
                <w:lang w:val="uk-UA"/>
              </w:rPr>
              <w:t>[код валюти] [вставити суму] ([вставити валюту та суму прописом])</w:t>
            </w:r>
            <w:r w:rsidR="006F0A03">
              <w:rPr>
                <w:rFonts w:asciiTheme="minorHAnsi" w:hAnsiTheme="minorHAnsi" w:cstheme="minorHAnsi"/>
                <w:b/>
                <w:bCs/>
                <w:noProof/>
                <w:sz w:val="20"/>
                <w:shd w:val="clear" w:color="auto" w:fill="AEAAAA" w:themeFill="background2" w:themeFillShade="BF"/>
                <w:lang w:val="uk-UA"/>
              </w:rPr>
              <w:t xml:space="preserve"> </w:t>
            </w:r>
            <w:r w:rsidR="00CA688F" w:rsidRPr="00E61D9D">
              <w:rPr>
                <w:rFonts w:asciiTheme="minorHAnsi" w:hAnsiTheme="minorHAnsi" w:cstheme="minorHAnsi"/>
                <w:noProof/>
                <w:sz w:val="20"/>
                <w:lang w:val="uk-UA"/>
              </w:rPr>
              <w:t xml:space="preserve">буде здійснено </w:t>
            </w:r>
            <w:r w:rsidR="003453A2" w:rsidRPr="003453A2">
              <w:rPr>
                <w:rFonts w:asciiTheme="minorHAnsi" w:hAnsiTheme="minorHAnsi" w:cstheme="minorHAnsi"/>
                <w:noProof/>
                <w:sz w:val="20"/>
                <w:lang w:val="uk-UA"/>
              </w:rPr>
              <w:t>протягом п’ятнадцяти (15) календарних днів з моменту отримання та затвердження МОМ проміжного звіту, як описано в Статті 7, за умови отримання МОМ запиту на оплату та перевірки МОМ успішного завершення наступних заходів Про</w:t>
            </w:r>
            <w:r w:rsidR="003453A2">
              <w:rPr>
                <w:rFonts w:asciiTheme="minorHAnsi" w:hAnsiTheme="minorHAnsi" w:cstheme="minorHAnsi"/>
                <w:noProof/>
                <w:sz w:val="20"/>
                <w:lang w:val="uk-UA"/>
              </w:rPr>
              <w:t>є</w:t>
            </w:r>
            <w:r w:rsidR="003453A2" w:rsidRPr="003453A2">
              <w:rPr>
                <w:rFonts w:asciiTheme="minorHAnsi" w:hAnsiTheme="minorHAnsi" w:cstheme="minorHAnsi"/>
                <w:noProof/>
                <w:sz w:val="20"/>
                <w:lang w:val="uk-UA"/>
              </w:rPr>
              <w:t>кту:</w:t>
            </w:r>
          </w:p>
          <w:p w14:paraId="0754A2EA" w14:textId="67B5298A" w:rsidR="005C5D87" w:rsidRPr="00E61D9D" w:rsidRDefault="005C5D87" w:rsidP="00EE5704">
            <w:pPr>
              <w:spacing w:line="240" w:lineRule="auto"/>
              <w:contextualSpacing/>
              <w:rPr>
                <w:rFonts w:asciiTheme="minorHAnsi" w:hAnsiTheme="minorHAnsi" w:cstheme="minorHAnsi"/>
                <w:noProof/>
                <w:sz w:val="20"/>
                <w:lang w:val="uk-UA"/>
              </w:rPr>
            </w:pPr>
          </w:p>
          <w:p w14:paraId="62B4B955" w14:textId="62A490B3" w:rsidR="003453A2" w:rsidRPr="003453A2" w:rsidRDefault="003453A2" w:rsidP="003453A2">
            <w:pPr>
              <w:shd w:val="clear" w:color="auto" w:fill="AEAAAA" w:themeFill="background2" w:themeFillShade="BF"/>
              <w:spacing w:line="240" w:lineRule="auto"/>
              <w:contextualSpacing/>
              <w:rPr>
                <w:rFonts w:asciiTheme="minorHAnsi" w:hAnsiTheme="minorHAnsi" w:cstheme="minorHAnsi"/>
                <w:noProof/>
                <w:sz w:val="20"/>
                <w:lang w:val="uk-UA"/>
              </w:rPr>
            </w:pPr>
            <w:r w:rsidRPr="003453A2">
              <w:rPr>
                <w:rFonts w:asciiTheme="minorHAnsi" w:hAnsiTheme="minorHAnsi" w:cstheme="minorHAnsi"/>
                <w:noProof/>
                <w:sz w:val="20"/>
                <w:lang w:val="uk-UA"/>
              </w:rPr>
              <w:t>(i) [перераху</w:t>
            </w:r>
            <w:r>
              <w:rPr>
                <w:rFonts w:asciiTheme="minorHAnsi" w:hAnsiTheme="minorHAnsi" w:cstheme="minorHAnsi"/>
                <w:noProof/>
                <w:sz w:val="20"/>
                <w:lang w:val="uk-UA"/>
              </w:rPr>
              <w:t>йте</w:t>
            </w:r>
            <w:r w:rsidRPr="003453A2">
              <w:rPr>
                <w:rFonts w:asciiTheme="minorHAnsi" w:hAnsiTheme="minorHAnsi" w:cstheme="minorHAnsi"/>
                <w:noProof/>
                <w:sz w:val="20"/>
                <w:lang w:val="uk-UA"/>
              </w:rPr>
              <w:t xml:space="preserve"> результати, пов’язані з цим платежем]</w:t>
            </w:r>
          </w:p>
          <w:p w14:paraId="4A36DB74" w14:textId="77777777" w:rsidR="003453A2" w:rsidRPr="003453A2" w:rsidRDefault="003453A2" w:rsidP="003453A2">
            <w:pPr>
              <w:shd w:val="clear" w:color="auto" w:fill="AEAAAA" w:themeFill="background2" w:themeFillShade="BF"/>
              <w:spacing w:line="240" w:lineRule="auto"/>
              <w:contextualSpacing/>
              <w:rPr>
                <w:rFonts w:asciiTheme="minorHAnsi" w:hAnsiTheme="minorHAnsi" w:cstheme="minorHAnsi"/>
                <w:noProof/>
                <w:sz w:val="20"/>
                <w:lang w:val="uk-UA"/>
              </w:rPr>
            </w:pPr>
            <w:r w:rsidRPr="003453A2">
              <w:rPr>
                <w:rFonts w:asciiTheme="minorHAnsi" w:hAnsiTheme="minorHAnsi" w:cstheme="minorHAnsi"/>
                <w:noProof/>
                <w:sz w:val="20"/>
                <w:lang w:val="uk-UA"/>
              </w:rPr>
              <w:t>(ii) …</w:t>
            </w:r>
          </w:p>
          <w:p w14:paraId="2C07931D" w14:textId="358DC85C" w:rsidR="00617DCF" w:rsidRPr="00E61D9D" w:rsidRDefault="003453A2" w:rsidP="003453A2">
            <w:pPr>
              <w:shd w:val="clear" w:color="auto" w:fill="AEAAAA" w:themeFill="background2" w:themeFillShade="BF"/>
              <w:spacing w:line="240" w:lineRule="auto"/>
              <w:contextualSpacing/>
              <w:rPr>
                <w:rFonts w:asciiTheme="minorHAnsi" w:hAnsiTheme="minorHAnsi" w:cstheme="minorHAnsi"/>
                <w:noProof/>
                <w:sz w:val="20"/>
                <w:lang w:val="uk-UA"/>
              </w:rPr>
            </w:pPr>
            <w:r w:rsidRPr="003453A2">
              <w:rPr>
                <w:rFonts w:asciiTheme="minorHAnsi" w:hAnsiTheme="minorHAnsi" w:cstheme="minorHAnsi"/>
                <w:noProof/>
                <w:sz w:val="20"/>
                <w:lang w:val="uk-UA"/>
              </w:rPr>
              <w:t>(iii) …</w:t>
            </w:r>
          </w:p>
          <w:p w14:paraId="6461F4A6" w14:textId="77777777" w:rsidR="005C5D87" w:rsidRPr="00E61D9D" w:rsidRDefault="005C5D87" w:rsidP="00EE5704">
            <w:pPr>
              <w:spacing w:line="240" w:lineRule="auto"/>
              <w:contextualSpacing/>
              <w:rPr>
                <w:rFonts w:asciiTheme="minorHAnsi" w:hAnsiTheme="minorHAnsi" w:cstheme="minorHAnsi"/>
                <w:noProof/>
                <w:sz w:val="20"/>
                <w:lang w:val="uk-UA"/>
              </w:rPr>
            </w:pPr>
          </w:p>
          <w:p w14:paraId="0457BABC" w14:textId="645AFB0B" w:rsidR="005C5D87" w:rsidRPr="00E61D9D" w:rsidRDefault="00626DE6" w:rsidP="00EE5704">
            <w:pPr>
              <w:tabs>
                <w:tab w:val="left" w:pos="415"/>
              </w:tabs>
              <w:spacing w:line="240" w:lineRule="auto"/>
              <w:contextualSpacing/>
              <w:rPr>
                <w:rFonts w:asciiTheme="minorHAnsi" w:hAnsiTheme="minorHAnsi" w:cstheme="minorHAnsi"/>
                <w:noProof/>
                <w:sz w:val="20"/>
                <w:lang w:val="uk-UA"/>
              </w:rPr>
            </w:pPr>
            <w:r w:rsidRPr="00626DE6">
              <w:rPr>
                <w:rFonts w:asciiTheme="minorHAnsi" w:hAnsiTheme="minorHAnsi" w:cstheme="minorHAnsi"/>
                <w:noProof/>
                <w:sz w:val="20"/>
                <w:lang w:val="uk-UA"/>
              </w:rPr>
              <w:t>c) суми, що не перевищують загальн</w:t>
            </w:r>
            <w:r>
              <w:rPr>
                <w:rFonts w:asciiTheme="minorHAnsi" w:hAnsiTheme="minorHAnsi" w:cstheme="minorHAnsi"/>
                <w:noProof/>
                <w:sz w:val="20"/>
                <w:lang w:val="uk-UA"/>
              </w:rPr>
              <w:t>о</w:t>
            </w:r>
            <w:r w:rsidRPr="00626DE6">
              <w:rPr>
                <w:rFonts w:asciiTheme="minorHAnsi" w:hAnsiTheme="minorHAnsi" w:cstheme="minorHAnsi"/>
                <w:noProof/>
                <w:sz w:val="20"/>
                <w:lang w:val="uk-UA"/>
              </w:rPr>
              <w:t xml:space="preserve"> допустимих витрат, зазначених </w:t>
            </w:r>
            <w:r w:rsidRPr="00E61D9D">
              <w:rPr>
                <w:rFonts w:asciiTheme="minorHAnsi" w:hAnsiTheme="minorHAnsi" w:cstheme="minorHAnsi"/>
                <w:noProof/>
                <w:sz w:val="20"/>
                <w:lang w:val="uk-UA"/>
              </w:rPr>
              <w:t>Виконавч</w:t>
            </w:r>
            <w:r>
              <w:rPr>
                <w:rFonts w:asciiTheme="minorHAnsi" w:hAnsiTheme="minorHAnsi" w:cstheme="minorHAnsi"/>
                <w:noProof/>
                <w:sz w:val="20"/>
                <w:lang w:val="uk-UA"/>
              </w:rPr>
              <w:t>им</w:t>
            </w:r>
            <w:r w:rsidRPr="00E61D9D">
              <w:rPr>
                <w:rFonts w:asciiTheme="minorHAnsi" w:hAnsiTheme="minorHAnsi" w:cstheme="minorHAnsi"/>
                <w:noProof/>
                <w:sz w:val="20"/>
                <w:lang w:val="uk-UA"/>
              </w:rPr>
              <w:t xml:space="preserve"> партнер</w:t>
            </w:r>
            <w:r>
              <w:rPr>
                <w:rFonts w:asciiTheme="minorHAnsi" w:hAnsiTheme="minorHAnsi" w:cstheme="minorHAnsi"/>
                <w:noProof/>
                <w:sz w:val="20"/>
                <w:lang w:val="uk-UA"/>
              </w:rPr>
              <w:t>ом</w:t>
            </w:r>
            <w:r w:rsidRPr="00626DE6">
              <w:rPr>
                <w:rFonts w:asciiTheme="minorHAnsi" w:hAnsiTheme="minorHAnsi" w:cstheme="minorHAnsi"/>
                <w:noProof/>
                <w:sz w:val="20"/>
                <w:lang w:val="uk-UA"/>
              </w:rPr>
              <w:t xml:space="preserve">, </w:t>
            </w:r>
            <w:r>
              <w:rPr>
                <w:rFonts w:asciiTheme="minorHAnsi" w:hAnsiTheme="minorHAnsi" w:cstheme="minorHAnsi"/>
                <w:noProof/>
                <w:sz w:val="20"/>
                <w:lang w:val="uk-UA"/>
              </w:rPr>
              <w:t xml:space="preserve">за </w:t>
            </w:r>
            <w:r w:rsidRPr="00626DE6">
              <w:rPr>
                <w:rFonts w:asciiTheme="minorHAnsi" w:hAnsiTheme="minorHAnsi" w:cstheme="minorHAnsi"/>
                <w:noProof/>
                <w:sz w:val="20"/>
                <w:lang w:val="uk-UA"/>
              </w:rPr>
              <w:t>мінус</w:t>
            </w:r>
            <w:r>
              <w:rPr>
                <w:rFonts w:asciiTheme="minorHAnsi" w:hAnsiTheme="minorHAnsi" w:cstheme="minorHAnsi"/>
                <w:noProof/>
                <w:sz w:val="20"/>
                <w:lang w:val="uk-UA"/>
              </w:rPr>
              <w:t>ом</w:t>
            </w:r>
            <w:r w:rsidRPr="00626DE6">
              <w:rPr>
                <w:rFonts w:asciiTheme="minorHAnsi" w:hAnsiTheme="minorHAnsi" w:cstheme="minorHAnsi"/>
                <w:noProof/>
                <w:sz w:val="20"/>
                <w:lang w:val="uk-UA"/>
              </w:rPr>
              <w:t xml:space="preserve"> сум платежів, уже перерахованих МОМ, мають бути сплачені протягом п’ятнадцяти (15) календарних днів після завершення Про</w:t>
            </w:r>
            <w:r>
              <w:rPr>
                <w:rFonts w:asciiTheme="minorHAnsi" w:hAnsiTheme="minorHAnsi" w:cstheme="minorHAnsi"/>
                <w:noProof/>
                <w:sz w:val="20"/>
                <w:lang w:val="uk-UA"/>
              </w:rPr>
              <w:t>є</w:t>
            </w:r>
            <w:r w:rsidRPr="00626DE6">
              <w:rPr>
                <w:rFonts w:asciiTheme="minorHAnsi" w:hAnsiTheme="minorHAnsi" w:cstheme="minorHAnsi"/>
                <w:noProof/>
                <w:sz w:val="20"/>
                <w:lang w:val="uk-UA"/>
              </w:rPr>
              <w:t xml:space="preserve">кту, за умови отримання та затвердження МОМ остаточного звіту. як описано в </w:t>
            </w:r>
            <w:r>
              <w:rPr>
                <w:rFonts w:asciiTheme="minorHAnsi" w:hAnsiTheme="minorHAnsi" w:cstheme="minorHAnsi"/>
                <w:noProof/>
                <w:sz w:val="20"/>
                <w:lang w:val="uk-UA"/>
              </w:rPr>
              <w:t>С</w:t>
            </w:r>
            <w:r w:rsidRPr="00626DE6">
              <w:rPr>
                <w:rFonts w:asciiTheme="minorHAnsi" w:hAnsiTheme="minorHAnsi" w:cstheme="minorHAnsi"/>
                <w:noProof/>
                <w:sz w:val="20"/>
                <w:lang w:val="uk-UA"/>
              </w:rPr>
              <w:t>татті 7, отримання МОМ запиту на оплату та перевірк</w:t>
            </w:r>
            <w:r>
              <w:rPr>
                <w:rFonts w:asciiTheme="minorHAnsi" w:hAnsiTheme="minorHAnsi" w:cstheme="minorHAnsi"/>
                <w:noProof/>
                <w:sz w:val="20"/>
                <w:lang w:val="uk-UA"/>
              </w:rPr>
              <w:t>и</w:t>
            </w:r>
            <w:r w:rsidRPr="00626DE6">
              <w:rPr>
                <w:rFonts w:asciiTheme="minorHAnsi" w:hAnsiTheme="minorHAnsi" w:cstheme="minorHAnsi"/>
                <w:noProof/>
                <w:sz w:val="20"/>
                <w:lang w:val="uk-UA"/>
              </w:rPr>
              <w:t xml:space="preserve"> МОМ успішного завершення всіх заходів Про</w:t>
            </w:r>
            <w:r>
              <w:rPr>
                <w:rFonts w:asciiTheme="minorHAnsi" w:hAnsiTheme="minorHAnsi" w:cstheme="minorHAnsi"/>
                <w:noProof/>
                <w:sz w:val="20"/>
                <w:lang w:val="uk-UA"/>
              </w:rPr>
              <w:t>є</w:t>
            </w:r>
            <w:r w:rsidRPr="00626DE6">
              <w:rPr>
                <w:rFonts w:asciiTheme="minorHAnsi" w:hAnsiTheme="minorHAnsi" w:cstheme="minorHAnsi"/>
                <w:noProof/>
                <w:sz w:val="20"/>
                <w:lang w:val="uk-UA"/>
              </w:rPr>
              <w:t>кту.</w:t>
            </w:r>
          </w:p>
          <w:p w14:paraId="060B7AC1" w14:textId="1DF55B7D" w:rsidR="0044022A" w:rsidRPr="00E61D9D" w:rsidRDefault="00626DE6" w:rsidP="00EE5704">
            <w:pPr>
              <w:spacing w:line="240" w:lineRule="auto"/>
              <w:contextualSpacing/>
              <w:rPr>
                <w:rFonts w:asciiTheme="minorHAnsi" w:hAnsiTheme="minorHAnsi" w:cstheme="minorHAnsi"/>
                <w:noProof/>
                <w:sz w:val="20"/>
                <w:lang w:val="uk-UA"/>
              </w:rPr>
            </w:pPr>
            <w:r>
              <w:rPr>
                <w:rFonts w:asciiTheme="minorHAnsi" w:hAnsiTheme="minorHAnsi" w:cstheme="minorHAnsi"/>
                <w:noProof/>
                <w:sz w:val="20"/>
              </w:rPr>
              <w:t>d</w:t>
            </w:r>
            <w:r w:rsidRPr="00626DE6">
              <w:rPr>
                <w:rFonts w:asciiTheme="minorHAnsi" w:hAnsiTheme="minorHAnsi" w:cstheme="minorHAnsi"/>
                <w:noProof/>
                <w:sz w:val="20"/>
                <w:lang w:val="uk-UA"/>
              </w:rPr>
              <w:t>)</w:t>
            </w:r>
            <w:r w:rsidR="006C39EE" w:rsidRPr="00E61D9D">
              <w:rPr>
                <w:rFonts w:asciiTheme="minorHAnsi" w:hAnsiTheme="minorHAnsi" w:cstheme="minorHAnsi"/>
                <w:noProof/>
                <w:sz w:val="20"/>
                <w:lang w:val="uk-UA"/>
              </w:rPr>
              <w:t xml:space="preserve"> </w:t>
            </w:r>
            <w:r w:rsidR="0044022A" w:rsidRPr="00E61D9D">
              <w:rPr>
                <w:rFonts w:asciiTheme="minorHAnsi" w:hAnsiTheme="minorHAnsi" w:cstheme="minorHAnsi"/>
                <w:noProof/>
                <w:sz w:val="20"/>
                <w:lang w:val="uk-UA"/>
              </w:rPr>
              <w:t>Якщо в кінці звітного періоду, який охоплюється проміжним звітом, менш ніж 70</w:t>
            </w:r>
            <w:r w:rsidRPr="00626DE6">
              <w:rPr>
                <w:rFonts w:asciiTheme="minorHAnsi" w:hAnsiTheme="minorHAnsi" w:cstheme="minorHAnsi"/>
                <w:noProof/>
                <w:sz w:val="20"/>
                <w:lang w:val="uk-UA"/>
              </w:rPr>
              <w:t xml:space="preserve"> </w:t>
            </w:r>
            <w:r w:rsidR="0044022A" w:rsidRPr="00E61D9D">
              <w:rPr>
                <w:rFonts w:asciiTheme="minorHAnsi" w:hAnsiTheme="minorHAnsi" w:cstheme="minorHAnsi"/>
                <w:noProof/>
                <w:sz w:val="20"/>
                <w:lang w:val="uk-UA"/>
              </w:rPr>
              <w:t xml:space="preserve">% (сімдесят відсотків) попередніх платежів, які надані МОМ, були прозвітовані Виконавчим </w:t>
            </w:r>
            <w:r w:rsidR="00FA00A3" w:rsidRPr="00E61D9D">
              <w:rPr>
                <w:rFonts w:asciiTheme="minorHAnsi" w:hAnsiTheme="minorHAnsi" w:cstheme="minorHAnsi"/>
                <w:noProof/>
                <w:sz w:val="20"/>
                <w:lang w:val="uk-UA"/>
              </w:rPr>
              <w:t>п</w:t>
            </w:r>
            <w:r w:rsidR="0044022A" w:rsidRPr="00E61D9D">
              <w:rPr>
                <w:rFonts w:asciiTheme="minorHAnsi" w:hAnsiTheme="minorHAnsi" w:cstheme="minorHAnsi"/>
                <w:noProof/>
                <w:sz w:val="20"/>
                <w:lang w:val="uk-UA"/>
              </w:rPr>
              <w:t xml:space="preserve">артнером як кошти, використані для цілей реалізації </w:t>
            </w:r>
            <w:r w:rsidR="00E074B7" w:rsidRPr="00E61D9D">
              <w:rPr>
                <w:rFonts w:asciiTheme="minorHAnsi" w:hAnsiTheme="minorHAnsi" w:cstheme="minorHAnsi"/>
                <w:noProof/>
                <w:sz w:val="20"/>
                <w:lang w:val="uk-UA"/>
              </w:rPr>
              <w:t>Проєкту</w:t>
            </w:r>
            <w:r w:rsidR="0044022A" w:rsidRPr="00E61D9D">
              <w:rPr>
                <w:rFonts w:asciiTheme="minorHAnsi" w:hAnsiTheme="minorHAnsi" w:cstheme="minorHAnsi"/>
                <w:noProof/>
                <w:sz w:val="20"/>
                <w:lang w:val="uk-UA"/>
              </w:rPr>
              <w:t>, то наступний платіж зменшується на невикористану частину попередніх платежів, крім випадку</w:t>
            </w:r>
            <w:r w:rsidR="00097246" w:rsidRPr="00E61D9D">
              <w:rPr>
                <w:rFonts w:asciiTheme="minorHAnsi" w:hAnsiTheme="minorHAnsi" w:cstheme="minorHAnsi"/>
                <w:noProof/>
                <w:sz w:val="20"/>
                <w:lang w:val="uk-UA"/>
              </w:rPr>
              <w:t>,</w:t>
            </w:r>
            <w:r w:rsidR="0044022A" w:rsidRPr="00E61D9D">
              <w:rPr>
                <w:rFonts w:asciiTheme="minorHAnsi" w:hAnsiTheme="minorHAnsi" w:cstheme="minorHAnsi"/>
                <w:noProof/>
                <w:sz w:val="20"/>
                <w:lang w:val="uk-UA"/>
              </w:rPr>
              <w:t xml:space="preserve"> якщо Виконавчий </w:t>
            </w:r>
            <w:r w:rsidR="00097246" w:rsidRPr="00E61D9D">
              <w:rPr>
                <w:rFonts w:asciiTheme="minorHAnsi" w:hAnsiTheme="minorHAnsi" w:cstheme="minorHAnsi"/>
                <w:noProof/>
                <w:sz w:val="20"/>
                <w:lang w:val="uk-UA"/>
              </w:rPr>
              <w:t>п</w:t>
            </w:r>
            <w:r w:rsidR="0044022A" w:rsidRPr="00E61D9D">
              <w:rPr>
                <w:rFonts w:asciiTheme="minorHAnsi" w:hAnsiTheme="minorHAnsi" w:cstheme="minorHAnsi"/>
                <w:noProof/>
                <w:sz w:val="20"/>
                <w:lang w:val="uk-UA"/>
              </w:rPr>
              <w:t xml:space="preserve">артнер підтвердить фінансовим прогнозом </w:t>
            </w:r>
            <w:r w:rsidR="00E074B7" w:rsidRPr="00E61D9D">
              <w:rPr>
                <w:rFonts w:asciiTheme="minorHAnsi" w:hAnsiTheme="minorHAnsi" w:cstheme="minorHAnsi"/>
                <w:noProof/>
                <w:sz w:val="20"/>
                <w:lang w:val="uk-UA"/>
              </w:rPr>
              <w:t xml:space="preserve">Проєкту </w:t>
            </w:r>
            <w:r w:rsidR="0044022A" w:rsidRPr="00E61D9D">
              <w:rPr>
                <w:rFonts w:asciiTheme="minorHAnsi" w:hAnsiTheme="minorHAnsi" w:cstheme="minorHAnsi"/>
                <w:noProof/>
                <w:sz w:val="20"/>
                <w:lang w:val="uk-UA"/>
              </w:rPr>
              <w:t xml:space="preserve">необхідність залишити розмір платежів на вищому рівні, не перевищуючи суму платежів за </w:t>
            </w:r>
            <w:r w:rsidR="003B4113" w:rsidRPr="00E61D9D">
              <w:rPr>
                <w:rFonts w:asciiTheme="minorHAnsi" w:hAnsiTheme="minorHAnsi" w:cstheme="minorHAnsi"/>
                <w:noProof/>
                <w:sz w:val="20"/>
                <w:lang w:val="uk-UA"/>
              </w:rPr>
              <w:t>Договором</w:t>
            </w:r>
            <w:r w:rsidR="0044022A" w:rsidRPr="00E61D9D">
              <w:rPr>
                <w:rFonts w:asciiTheme="minorHAnsi" w:hAnsiTheme="minorHAnsi" w:cstheme="minorHAnsi"/>
                <w:noProof/>
                <w:sz w:val="20"/>
                <w:lang w:val="uk-UA"/>
              </w:rPr>
              <w:t>.</w:t>
            </w:r>
          </w:p>
          <w:p w14:paraId="64026A42" w14:textId="2526CA88" w:rsidR="0044022A" w:rsidRPr="00E61D9D" w:rsidRDefault="0044022A" w:rsidP="00EE5704">
            <w:pPr>
              <w:spacing w:line="240" w:lineRule="auto"/>
              <w:contextualSpacing/>
              <w:rPr>
                <w:rFonts w:asciiTheme="minorHAnsi" w:hAnsiTheme="minorHAnsi" w:cstheme="minorHAnsi"/>
                <w:noProof/>
                <w:sz w:val="20"/>
                <w:lang w:val="uk-UA"/>
              </w:rPr>
            </w:pPr>
          </w:p>
          <w:p w14:paraId="5C348D0F" w14:textId="77777777" w:rsidR="00931DAF" w:rsidRPr="00E61D9D" w:rsidRDefault="00931DAF" w:rsidP="00EE5704">
            <w:pPr>
              <w:spacing w:line="240" w:lineRule="auto"/>
              <w:contextualSpacing/>
              <w:rPr>
                <w:rFonts w:asciiTheme="minorHAnsi" w:hAnsiTheme="minorHAnsi" w:cstheme="minorHAnsi"/>
                <w:noProof/>
                <w:sz w:val="20"/>
                <w:lang w:val="uk-UA"/>
              </w:rPr>
            </w:pPr>
          </w:p>
          <w:p w14:paraId="4BB36282" w14:textId="79A108B8" w:rsidR="0044022A" w:rsidRPr="00E61D9D" w:rsidRDefault="0044022A"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6</w:t>
            </w:r>
            <w:r w:rsidR="003B4113" w:rsidRPr="00E61D9D">
              <w:rPr>
                <w:rFonts w:asciiTheme="minorHAnsi" w:hAnsiTheme="minorHAnsi" w:cstheme="minorHAnsi"/>
                <w:noProof/>
                <w:sz w:val="20"/>
                <w:lang w:val="uk-UA"/>
              </w:rPr>
              <w:t xml:space="preserve">.3 </w:t>
            </w:r>
            <w:r w:rsidRPr="00E61D9D">
              <w:rPr>
                <w:rFonts w:asciiTheme="minorHAnsi" w:hAnsiTheme="minorHAnsi" w:cstheme="minorHAnsi"/>
                <w:noProof/>
                <w:sz w:val="20"/>
                <w:lang w:val="uk-UA"/>
              </w:rPr>
              <w:t>Будь-які кошти</w:t>
            </w:r>
            <w:r w:rsidR="00A64563" w:rsidRPr="00E61D9D">
              <w:rPr>
                <w:rFonts w:asciiTheme="minorHAnsi" w:hAnsiTheme="minorHAnsi" w:cstheme="minorHAnsi"/>
                <w:noProof/>
                <w:sz w:val="20"/>
                <w:lang w:val="uk-UA"/>
              </w:rPr>
              <w:t>,</w:t>
            </w:r>
            <w:r w:rsidRPr="00E61D9D">
              <w:rPr>
                <w:rFonts w:asciiTheme="minorHAnsi" w:hAnsiTheme="minorHAnsi" w:cstheme="minorHAnsi"/>
                <w:noProof/>
                <w:sz w:val="20"/>
                <w:lang w:val="uk-UA"/>
              </w:rPr>
              <w:t xml:space="preserve"> надмірно отримані Виконавчим </w:t>
            </w:r>
            <w:r w:rsidR="00A64563" w:rsidRPr="00E61D9D">
              <w:rPr>
                <w:rFonts w:asciiTheme="minorHAnsi" w:hAnsiTheme="minorHAnsi" w:cstheme="minorHAnsi"/>
                <w:noProof/>
                <w:sz w:val="20"/>
                <w:lang w:val="uk-UA"/>
              </w:rPr>
              <w:t>п</w:t>
            </w:r>
            <w:r w:rsidRPr="00E61D9D">
              <w:rPr>
                <w:rFonts w:asciiTheme="minorHAnsi" w:hAnsiTheme="minorHAnsi" w:cstheme="minorHAnsi"/>
                <w:noProof/>
                <w:sz w:val="20"/>
                <w:lang w:val="uk-UA"/>
              </w:rPr>
              <w:t xml:space="preserve">артнером за цим Договором, які відображені у фінальному фінансовому звіті Виконачого </w:t>
            </w:r>
            <w:r w:rsidR="003B4113" w:rsidRPr="00E61D9D">
              <w:rPr>
                <w:rFonts w:asciiTheme="minorHAnsi" w:hAnsiTheme="minorHAnsi" w:cstheme="minorHAnsi"/>
                <w:noProof/>
                <w:sz w:val="20"/>
                <w:lang w:val="uk-UA"/>
              </w:rPr>
              <w:t>партнера</w:t>
            </w:r>
            <w:r w:rsidRPr="00E61D9D">
              <w:rPr>
                <w:rFonts w:asciiTheme="minorHAnsi" w:hAnsiTheme="minorHAnsi" w:cstheme="minorHAnsi"/>
                <w:noProof/>
                <w:sz w:val="20"/>
                <w:lang w:val="uk-UA"/>
              </w:rPr>
              <w:t xml:space="preserve"> як невикористані для цілей реалізації </w:t>
            </w:r>
            <w:r w:rsidR="003B4113" w:rsidRPr="00E61D9D">
              <w:rPr>
                <w:rFonts w:asciiTheme="minorHAnsi" w:hAnsiTheme="minorHAnsi" w:cstheme="minorHAnsi"/>
                <w:noProof/>
                <w:sz w:val="20"/>
                <w:lang w:val="uk-UA"/>
              </w:rPr>
              <w:t>Проєкту</w:t>
            </w:r>
            <w:r w:rsidRPr="00E61D9D">
              <w:rPr>
                <w:rFonts w:asciiTheme="minorHAnsi" w:hAnsiTheme="minorHAnsi" w:cstheme="minorHAnsi"/>
                <w:noProof/>
                <w:sz w:val="20"/>
                <w:lang w:val="uk-UA"/>
              </w:rPr>
              <w:t>, повинні бути повернуті МОМ не пізніше дати подання фінального звіту.</w:t>
            </w:r>
          </w:p>
          <w:p w14:paraId="3BD6F62F" w14:textId="3DBF4309" w:rsidR="0044022A" w:rsidRPr="00E61D9D" w:rsidRDefault="0044022A" w:rsidP="00EE5704">
            <w:pPr>
              <w:spacing w:line="240" w:lineRule="auto"/>
              <w:contextualSpacing/>
              <w:rPr>
                <w:rFonts w:asciiTheme="minorHAnsi" w:hAnsiTheme="minorHAnsi" w:cstheme="minorHAnsi"/>
                <w:noProof/>
                <w:sz w:val="20"/>
                <w:lang w:val="uk-UA"/>
              </w:rPr>
            </w:pPr>
          </w:p>
          <w:p w14:paraId="5C52C669" w14:textId="56B65584" w:rsidR="003B4113" w:rsidRPr="00E61D9D" w:rsidRDefault="0044022A" w:rsidP="00EE5704">
            <w:pPr>
              <w:shd w:val="clear" w:color="auto" w:fill="FFFFFF" w:themeFill="background1"/>
              <w:tabs>
                <w:tab w:val="left" w:pos="720"/>
              </w:tab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6.</w:t>
            </w:r>
            <w:r w:rsidR="003B4113" w:rsidRPr="00E61D9D">
              <w:rPr>
                <w:rFonts w:asciiTheme="minorHAnsi" w:hAnsiTheme="minorHAnsi" w:cstheme="minorHAnsi"/>
                <w:noProof/>
                <w:sz w:val="20"/>
                <w:lang w:val="uk-UA"/>
              </w:rPr>
              <w:t>4</w:t>
            </w:r>
            <w:r w:rsidRPr="00E61D9D">
              <w:rPr>
                <w:rFonts w:asciiTheme="minorHAnsi" w:hAnsiTheme="minorHAnsi" w:cstheme="minorHAnsi"/>
                <w:noProof/>
                <w:sz w:val="20"/>
                <w:lang w:val="uk-UA"/>
              </w:rPr>
              <w:t xml:space="preserve"> Виплата коштів</w:t>
            </w:r>
            <w:r w:rsidR="00E721F3" w:rsidRPr="00E61D9D">
              <w:rPr>
                <w:rFonts w:asciiTheme="minorHAnsi" w:hAnsiTheme="minorHAnsi" w:cstheme="minorHAnsi"/>
                <w:noProof/>
                <w:sz w:val="20"/>
                <w:lang w:val="uk-UA"/>
              </w:rPr>
              <w:t xml:space="preserve"> за цим Договором</w:t>
            </w:r>
            <w:r w:rsidRPr="00E61D9D">
              <w:rPr>
                <w:rFonts w:asciiTheme="minorHAnsi" w:hAnsiTheme="minorHAnsi" w:cstheme="minorHAnsi"/>
                <w:noProof/>
                <w:sz w:val="20"/>
                <w:lang w:val="uk-UA"/>
              </w:rPr>
              <w:t xml:space="preserve"> здійснюватиметься в</w:t>
            </w:r>
            <w:r w:rsidR="00384DBB" w:rsidRPr="00E61D9D">
              <w:rPr>
                <w:rFonts w:asciiTheme="minorHAnsi" w:hAnsiTheme="minorHAnsi" w:cstheme="minorHAnsi"/>
                <w:noProof/>
                <w:sz w:val="20"/>
                <w:lang w:val="uk-UA"/>
              </w:rPr>
              <w:t xml:space="preserve"> </w:t>
            </w:r>
            <w:r w:rsidR="001F6F49" w:rsidRPr="001F6F49">
              <w:rPr>
                <w:rFonts w:asciiTheme="minorHAnsi" w:hAnsiTheme="minorHAnsi" w:cstheme="minorHAnsi"/>
                <w:noProof/>
                <w:sz w:val="20"/>
                <w:shd w:val="clear" w:color="auto" w:fill="AEAAAA" w:themeFill="background2" w:themeFillShade="BF"/>
                <w:lang w:val="uk-UA"/>
              </w:rPr>
              <w:t>[код</w:t>
            </w:r>
            <w:r w:rsidR="001F6F49" w:rsidRPr="001F6F49">
              <w:rPr>
                <w:rFonts w:asciiTheme="minorHAnsi" w:hAnsiTheme="minorHAnsi" w:cstheme="minorHAnsi"/>
                <w:noProof/>
                <w:sz w:val="20"/>
                <w:shd w:val="clear" w:color="auto" w:fill="AEAAAA" w:themeFill="background2" w:themeFillShade="BF"/>
                <w:lang w:val="ru-RU"/>
              </w:rPr>
              <w:t xml:space="preserve"> </w:t>
            </w:r>
            <w:r w:rsidR="001F6F49" w:rsidRPr="001F6F49">
              <w:rPr>
                <w:rFonts w:asciiTheme="minorHAnsi" w:hAnsiTheme="minorHAnsi" w:cstheme="minorHAnsi"/>
                <w:noProof/>
                <w:sz w:val="20"/>
                <w:shd w:val="clear" w:color="auto" w:fill="AEAAAA" w:themeFill="background2" w:themeFillShade="BF"/>
                <w:lang w:val="uk-UA"/>
              </w:rPr>
              <w:t>валюти]. [Якщо платіж запитується партнером у місцевій валюті, яка відрізняється від валюти бюджету, будь ласка, додайте таке формулювання:] МОМ конвертує [валюту Договору], що підлягає сплаті, у [місцеву валюту] за місячним обмінним курсом встановлений Казначейством Організації Об’єднаних Націй та опублікований на його веб-сторінці (</w:t>
            </w:r>
            <w:r w:rsidR="00000000">
              <w:fldChar w:fldCharType="begin"/>
            </w:r>
            <w:r w:rsidR="00000000">
              <w:instrText>HYPERLINK</w:instrText>
            </w:r>
            <w:r w:rsidR="00000000" w:rsidRPr="00F93656">
              <w:rPr>
                <w:lang w:val="uk-UA"/>
              </w:rPr>
              <w:instrText xml:space="preserve"> "</w:instrText>
            </w:r>
            <w:r w:rsidR="00000000">
              <w:instrText>https</w:instrText>
            </w:r>
            <w:r w:rsidR="00000000" w:rsidRPr="00F93656">
              <w:rPr>
                <w:lang w:val="uk-UA"/>
              </w:rPr>
              <w:instrText>://</w:instrText>
            </w:r>
            <w:r w:rsidR="00000000">
              <w:instrText>treasury</w:instrText>
            </w:r>
            <w:r w:rsidR="00000000" w:rsidRPr="00F93656">
              <w:rPr>
                <w:lang w:val="uk-UA"/>
              </w:rPr>
              <w:instrText>.</w:instrText>
            </w:r>
            <w:r w:rsidR="00000000">
              <w:instrText>un</w:instrText>
            </w:r>
            <w:r w:rsidR="00000000" w:rsidRPr="00F93656">
              <w:rPr>
                <w:lang w:val="uk-UA"/>
              </w:rPr>
              <w:instrText>.</w:instrText>
            </w:r>
            <w:r w:rsidR="00000000">
              <w:instrText>org</w:instrText>
            </w:r>
            <w:r w:rsidR="00000000" w:rsidRPr="00F93656">
              <w:rPr>
                <w:lang w:val="uk-UA"/>
              </w:rPr>
              <w:instrText>/</w:instrText>
            </w:r>
            <w:r w:rsidR="00000000">
              <w:instrText>operationalrates</w:instrText>
            </w:r>
            <w:r w:rsidR="00000000" w:rsidRPr="00F93656">
              <w:rPr>
                <w:lang w:val="uk-UA"/>
              </w:rPr>
              <w:instrText>/</w:instrText>
            </w:r>
            <w:r w:rsidR="00000000">
              <w:instrText>OperationalRates</w:instrText>
            </w:r>
            <w:r w:rsidR="00000000" w:rsidRPr="00F93656">
              <w:rPr>
                <w:lang w:val="uk-UA"/>
              </w:rPr>
              <w:instrText>.</w:instrText>
            </w:r>
            <w:r w:rsidR="00000000">
              <w:instrText>php</w:instrText>
            </w:r>
            <w:r w:rsidR="00000000" w:rsidRPr="00F93656">
              <w:rPr>
                <w:lang w:val="uk-UA"/>
              </w:rPr>
              <w:instrText>"</w:instrText>
            </w:r>
            <w:r w:rsidR="00000000">
              <w:fldChar w:fldCharType="separate"/>
            </w:r>
            <w:r w:rsidR="001F6F49" w:rsidRPr="001F6F49">
              <w:rPr>
                <w:rStyle w:val="Hyperlink"/>
                <w:rFonts w:asciiTheme="minorHAnsi" w:hAnsiTheme="minorHAnsi" w:cstheme="minorHAnsi"/>
                <w:noProof/>
                <w:sz w:val="20"/>
                <w:shd w:val="clear" w:color="auto" w:fill="AEAAAA" w:themeFill="background2" w:themeFillShade="BF"/>
                <w:lang w:val="uk-UA"/>
              </w:rPr>
              <w:t>https://treasury.un.org/operationalrates/OperationalRates.php</w:t>
            </w:r>
            <w:r w:rsidR="00000000">
              <w:rPr>
                <w:rStyle w:val="Hyperlink"/>
                <w:rFonts w:asciiTheme="minorHAnsi" w:hAnsiTheme="minorHAnsi" w:cstheme="minorHAnsi"/>
                <w:noProof/>
                <w:sz w:val="20"/>
                <w:shd w:val="clear" w:color="auto" w:fill="AEAAAA" w:themeFill="background2" w:themeFillShade="BF"/>
                <w:lang w:val="uk-UA"/>
              </w:rPr>
              <w:fldChar w:fldCharType="end"/>
            </w:r>
            <w:r w:rsidR="001F6F49" w:rsidRPr="001F6F49">
              <w:rPr>
                <w:rFonts w:asciiTheme="minorHAnsi" w:hAnsiTheme="minorHAnsi" w:cstheme="minorHAnsi"/>
                <w:noProof/>
                <w:sz w:val="20"/>
                <w:shd w:val="clear" w:color="auto" w:fill="AEAAAA" w:themeFill="background2" w:themeFillShade="BF"/>
                <w:lang w:val="uk-UA"/>
              </w:rPr>
              <w:t>), що застосовується на дату, коли МОМ ініціює платіж</w:t>
            </w:r>
            <w:r w:rsidR="001F6F49">
              <w:rPr>
                <w:rFonts w:asciiTheme="minorHAnsi" w:hAnsiTheme="minorHAnsi" w:cstheme="minorHAnsi"/>
                <w:noProof/>
                <w:sz w:val="20"/>
                <w:lang w:val="uk-UA"/>
              </w:rPr>
              <w:t>.</w:t>
            </w:r>
          </w:p>
          <w:p w14:paraId="58275C8A" w14:textId="77777777" w:rsidR="007A0168" w:rsidRPr="00E61D9D" w:rsidRDefault="007A0168" w:rsidP="00EE5704">
            <w:pPr>
              <w:shd w:val="clear" w:color="auto" w:fill="FFFFFF" w:themeFill="background1"/>
              <w:tabs>
                <w:tab w:val="left" w:pos="720"/>
              </w:tabs>
              <w:spacing w:line="240" w:lineRule="auto"/>
              <w:contextualSpacing/>
              <w:rPr>
                <w:rFonts w:asciiTheme="minorHAnsi" w:hAnsiTheme="minorHAnsi" w:cstheme="minorHAnsi"/>
                <w:noProof/>
                <w:sz w:val="20"/>
                <w:lang w:val="uk-UA"/>
              </w:rPr>
            </w:pPr>
          </w:p>
          <w:p w14:paraId="1EE619D6" w14:textId="751E1D49" w:rsidR="0044022A" w:rsidRPr="00E61D9D" w:rsidRDefault="00F94A9F"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6.5 Оплату має бути здійснено банківським переказом </w:t>
            </w:r>
            <w:r w:rsidR="005C5D87" w:rsidRPr="00E61D9D">
              <w:rPr>
                <w:rFonts w:asciiTheme="minorHAnsi" w:hAnsiTheme="minorHAnsi" w:cstheme="minorHAnsi"/>
                <w:noProof/>
                <w:sz w:val="20"/>
                <w:lang w:val="uk-UA"/>
              </w:rPr>
              <w:t xml:space="preserve">в </w:t>
            </w:r>
            <w:r w:rsidR="001F6F49" w:rsidRPr="001F6F49">
              <w:rPr>
                <w:rFonts w:asciiTheme="minorHAnsi" w:hAnsiTheme="minorHAnsi" w:cstheme="minorHAnsi"/>
                <w:noProof/>
                <w:sz w:val="20"/>
                <w:shd w:val="clear" w:color="auto" w:fill="AEAAAA" w:themeFill="background2" w:themeFillShade="BF"/>
                <w:lang w:val="uk-UA"/>
              </w:rPr>
              <w:t>[</w:t>
            </w:r>
            <w:r w:rsidR="001F6F49">
              <w:rPr>
                <w:rFonts w:asciiTheme="minorHAnsi" w:hAnsiTheme="minorHAnsi" w:cstheme="minorHAnsi"/>
                <w:noProof/>
                <w:sz w:val="20"/>
                <w:shd w:val="clear" w:color="auto" w:fill="AEAAAA" w:themeFill="background2" w:themeFillShade="BF"/>
                <w:lang w:val="uk-UA"/>
              </w:rPr>
              <w:t>н</w:t>
            </w:r>
            <w:r w:rsidR="001F6F49" w:rsidRPr="001F6F49">
              <w:rPr>
                <w:rFonts w:asciiTheme="minorHAnsi" w:hAnsiTheme="minorHAnsi" w:cstheme="minorHAnsi"/>
                <w:noProof/>
                <w:sz w:val="20"/>
                <w:shd w:val="clear" w:color="auto" w:fill="AEAAAA" w:themeFill="background2" w:themeFillShade="BF"/>
                <w:lang w:val="uk-UA"/>
              </w:rPr>
              <w:t>азва валюти] (</w:t>
            </w:r>
            <w:r w:rsidR="001F6F49">
              <w:rPr>
                <w:rFonts w:asciiTheme="minorHAnsi" w:hAnsiTheme="minorHAnsi" w:cstheme="minorHAnsi"/>
                <w:noProof/>
                <w:sz w:val="20"/>
                <w:shd w:val="clear" w:color="auto" w:fill="AEAAAA" w:themeFill="background2" w:themeFillShade="BF"/>
                <w:lang w:val="uk-UA"/>
              </w:rPr>
              <w:t>к</w:t>
            </w:r>
            <w:r w:rsidR="001F6F49" w:rsidRPr="001F6F49">
              <w:rPr>
                <w:rFonts w:asciiTheme="minorHAnsi" w:hAnsiTheme="minorHAnsi" w:cstheme="minorHAnsi"/>
                <w:noProof/>
                <w:sz w:val="20"/>
                <w:shd w:val="clear" w:color="auto" w:fill="AEAAAA" w:themeFill="background2" w:themeFillShade="BF"/>
                <w:lang w:val="uk-UA"/>
              </w:rPr>
              <w:t>од валюти)</w:t>
            </w:r>
            <w:r w:rsidR="001F6F49">
              <w:rPr>
                <w:rFonts w:asciiTheme="minorHAnsi" w:hAnsiTheme="minorHAnsi" w:cstheme="minorHAnsi"/>
                <w:noProof/>
                <w:sz w:val="20"/>
                <w:shd w:val="clear" w:color="auto" w:fill="AEAAAA" w:themeFill="background2" w:themeFillShade="BF"/>
                <w:lang w:val="uk-UA"/>
              </w:rPr>
              <w:t xml:space="preserve"> </w:t>
            </w:r>
            <w:r w:rsidRPr="00E61D9D">
              <w:rPr>
                <w:rFonts w:asciiTheme="minorHAnsi" w:hAnsiTheme="minorHAnsi" w:cstheme="minorHAnsi"/>
                <w:noProof/>
                <w:sz w:val="20"/>
                <w:lang w:val="uk-UA"/>
              </w:rPr>
              <w:t xml:space="preserve">на </w:t>
            </w:r>
            <w:r w:rsidR="00A64563" w:rsidRPr="00E61D9D">
              <w:rPr>
                <w:rFonts w:asciiTheme="minorHAnsi" w:hAnsiTheme="minorHAnsi" w:cstheme="minorHAnsi"/>
                <w:noProof/>
                <w:sz w:val="20"/>
                <w:lang w:val="uk-UA"/>
              </w:rPr>
              <w:t xml:space="preserve">такий </w:t>
            </w:r>
            <w:r w:rsidR="00E721F3" w:rsidRPr="00E61D9D">
              <w:rPr>
                <w:rFonts w:asciiTheme="minorHAnsi" w:hAnsiTheme="minorHAnsi" w:cstheme="minorHAnsi"/>
                <w:noProof/>
                <w:sz w:val="20"/>
                <w:lang w:val="uk-UA"/>
              </w:rPr>
              <w:t xml:space="preserve">банківський </w:t>
            </w:r>
            <w:r w:rsidRPr="00E61D9D">
              <w:rPr>
                <w:rFonts w:asciiTheme="minorHAnsi" w:hAnsiTheme="minorHAnsi" w:cstheme="minorHAnsi"/>
                <w:noProof/>
                <w:sz w:val="20"/>
                <w:lang w:val="uk-UA"/>
              </w:rPr>
              <w:t>рахунок:</w:t>
            </w:r>
          </w:p>
          <w:tbl>
            <w:tblPr>
              <w:tblStyle w:val="TableGrid"/>
              <w:tblpPr w:leftFromText="180" w:rightFromText="180" w:vertAnchor="text" w:horzAnchor="margin" w:tblpY="6"/>
              <w:tblOverlap w:val="never"/>
              <w:tblW w:w="44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tblGrid>
            <w:tr w:rsidR="00F47822" w:rsidRPr="00F93656" w14:paraId="62ABD7FF" w14:textId="77777777" w:rsidTr="00AC58B9">
              <w:trPr>
                <w:trHeight w:val="180"/>
              </w:trPr>
              <w:tc>
                <w:tcPr>
                  <w:tcW w:w="4410" w:type="dxa"/>
                  <w:hideMark/>
                </w:tcPr>
                <w:p w14:paraId="1FF059A5" w14:textId="314BD622" w:rsidR="00F47822" w:rsidRPr="00EC70EE" w:rsidRDefault="00F47822" w:rsidP="00F47822">
                  <w:pPr>
                    <w:tabs>
                      <w:tab w:val="left" w:pos="720"/>
                    </w:tabs>
                    <w:spacing w:line="23" w:lineRule="atLeast"/>
                    <w:rPr>
                      <w:rFonts w:asciiTheme="minorHAnsi" w:hAnsiTheme="minorHAnsi" w:cstheme="minorHAnsi"/>
                      <w:sz w:val="20"/>
                      <w:lang w:val="uk-UA" w:eastAsia="en-US"/>
                    </w:rPr>
                  </w:pPr>
                  <w:r w:rsidRPr="00E61D9D">
                    <w:rPr>
                      <w:rFonts w:asciiTheme="minorHAnsi" w:hAnsiTheme="minorHAnsi" w:cstheme="minorHAnsi"/>
                      <w:noProof/>
                      <w:sz w:val="20"/>
                      <w:lang w:val="uk-UA"/>
                    </w:rPr>
                    <w:t>Назва банку</w:t>
                  </w:r>
                  <w:r w:rsidRPr="00EC70EE">
                    <w:rPr>
                      <w:rFonts w:asciiTheme="minorHAnsi" w:hAnsiTheme="minorHAnsi" w:cstheme="minorHAnsi"/>
                      <w:sz w:val="20"/>
                      <w:lang w:val="uk-UA" w:eastAsia="en-US"/>
                    </w:rPr>
                    <w:t xml:space="preserve">: </w:t>
                  </w:r>
                </w:p>
              </w:tc>
            </w:tr>
            <w:tr w:rsidR="00F47822" w:rsidRPr="00F93656" w14:paraId="51455265" w14:textId="77777777" w:rsidTr="00AC58B9">
              <w:tc>
                <w:tcPr>
                  <w:tcW w:w="4410" w:type="dxa"/>
                  <w:hideMark/>
                </w:tcPr>
                <w:p w14:paraId="758A2F4B" w14:textId="27BB6ADD" w:rsidR="00F47822" w:rsidRPr="00EC70EE" w:rsidRDefault="00F47822" w:rsidP="00F47822">
                  <w:pPr>
                    <w:tabs>
                      <w:tab w:val="left" w:pos="720"/>
                    </w:tabs>
                    <w:spacing w:line="23" w:lineRule="atLeast"/>
                    <w:rPr>
                      <w:rFonts w:asciiTheme="minorHAnsi" w:hAnsiTheme="minorHAnsi" w:cstheme="minorHAnsi"/>
                      <w:sz w:val="20"/>
                      <w:lang w:val="uk-UA" w:eastAsia="en-US"/>
                    </w:rPr>
                  </w:pPr>
                  <w:r w:rsidRPr="00E61D9D">
                    <w:rPr>
                      <w:rFonts w:asciiTheme="minorHAnsi" w:hAnsiTheme="minorHAnsi" w:cstheme="minorHAnsi"/>
                      <w:noProof/>
                      <w:sz w:val="20"/>
                      <w:lang w:val="uk-UA"/>
                    </w:rPr>
                    <w:t>Відділення банку</w:t>
                  </w:r>
                  <w:r w:rsidRPr="00EC70EE">
                    <w:rPr>
                      <w:rFonts w:asciiTheme="minorHAnsi" w:hAnsiTheme="minorHAnsi" w:cstheme="minorHAnsi"/>
                      <w:sz w:val="20"/>
                      <w:lang w:val="uk-UA" w:eastAsia="en-US"/>
                    </w:rPr>
                    <w:t>:</w:t>
                  </w:r>
                </w:p>
              </w:tc>
            </w:tr>
            <w:tr w:rsidR="00F47822" w:rsidRPr="00F93656" w14:paraId="499C3F32" w14:textId="77777777" w:rsidTr="00AC58B9">
              <w:tc>
                <w:tcPr>
                  <w:tcW w:w="4410" w:type="dxa"/>
                  <w:hideMark/>
                </w:tcPr>
                <w:p w14:paraId="6B76DA29" w14:textId="42937506" w:rsidR="00F47822" w:rsidRPr="00EC70EE" w:rsidRDefault="00F47822" w:rsidP="00F47822">
                  <w:pPr>
                    <w:tabs>
                      <w:tab w:val="left" w:pos="720"/>
                    </w:tabs>
                    <w:spacing w:line="23" w:lineRule="atLeast"/>
                    <w:rPr>
                      <w:rFonts w:asciiTheme="minorHAnsi" w:hAnsiTheme="minorHAnsi" w:cstheme="minorHAnsi"/>
                      <w:sz w:val="20"/>
                      <w:lang w:val="uk-UA" w:eastAsia="en-US"/>
                    </w:rPr>
                  </w:pPr>
                  <w:r w:rsidRPr="00EC70EE">
                    <w:rPr>
                      <w:rFonts w:asciiTheme="minorHAnsi" w:hAnsiTheme="minorHAnsi" w:cstheme="minorHAnsi"/>
                      <w:sz w:val="20"/>
                      <w:lang w:val="uk-UA" w:eastAsia="en-US"/>
                    </w:rPr>
                    <w:t xml:space="preserve">Назва рахунку: </w:t>
                  </w:r>
                </w:p>
              </w:tc>
            </w:tr>
            <w:tr w:rsidR="00F47822" w:rsidRPr="00F93656" w14:paraId="1CCB7162" w14:textId="77777777" w:rsidTr="00AC58B9">
              <w:tc>
                <w:tcPr>
                  <w:tcW w:w="4410" w:type="dxa"/>
                  <w:hideMark/>
                </w:tcPr>
                <w:p w14:paraId="0A313503" w14:textId="2D540B04" w:rsidR="00F47822" w:rsidRPr="00EC70EE" w:rsidRDefault="00F47822" w:rsidP="00F47822">
                  <w:pPr>
                    <w:tabs>
                      <w:tab w:val="left" w:pos="720"/>
                    </w:tabs>
                    <w:spacing w:line="23" w:lineRule="atLeast"/>
                    <w:rPr>
                      <w:rFonts w:asciiTheme="minorHAnsi" w:hAnsiTheme="minorHAnsi" w:cstheme="minorHAnsi"/>
                      <w:sz w:val="20"/>
                      <w:lang w:val="uk-UA" w:eastAsia="en-US"/>
                    </w:rPr>
                  </w:pPr>
                  <w:r>
                    <w:rPr>
                      <w:rFonts w:asciiTheme="minorHAnsi" w:hAnsiTheme="minorHAnsi" w:cstheme="minorHAnsi"/>
                      <w:sz w:val="20"/>
                      <w:lang w:val="uk-UA" w:eastAsia="en-US"/>
                    </w:rPr>
                    <w:t>Номер рахунку</w:t>
                  </w:r>
                  <w:r w:rsidRPr="00EC70EE">
                    <w:rPr>
                      <w:rFonts w:asciiTheme="minorHAnsi" w:hAnsiTheme="minorHAnsi" w:cstheme="minorHAnsi"/>
                      <w:sz w:val="20"/>
                      <w:lang w:val="uk-UA" w:eastAsia="en-US"/>
                    </w:rPr>
                    <w:t xml:space="preserve">: </w:t>
                  </w:r>
                </w:p>
              </w:tc>
            </w:tr>
            <w:tr w:rsidR="00F47822" w:rsidRPr="00F93656" w14:paraId="25361A66" w14:textId="77777777" w:rsidTr="00AC58B9">
              <w:tc>
                <w:tcPr>
                  <w:tcW w:w="4410" w:type="dxa"/>
                  <w:hideMark/>
                </w:tcPr>
                <w:p w14:paraId="43C98668" w14:textId="48995087" w:rsidR="00F47822" w:rsidRPr="00EC70EE" w:rsidRDefault="00F47822" w:rsidP="00F47822">
                  <w:pPr>
                    <w:tabs>
                      <w:tab w:val="left" w:pos="720"/>
                    </w:tabs>
                    <w:spacing w:line="23" w:lineRule="atLeast"/>
                    <w:rPr>
                      <w:rFonts w:asciiTheme="minorHAnsi" w:hAnsiTheme="minorHAnsi" w:cstheme="minorHAnsi"/>
                      <w:sz w:val="20"/>
                      <w:lang w:val="uk-UA" w:eastAsia="en-US"/>
                    </w:rPr>
                  </w:pPr>
                  <w:r>
                    <w:rPr>
                      <w:rFonts w:asciiTheme="minorHAnsi" w:hAnsiTheme="minorHAnsi" w:cstheme="minorHAnsi"/>
                      <w:sz w:val="20"/>
                      <w:lang w:val="uk-UA" w:eastAsia="en-US"/>
                    </w:rPr>
                    <w:t xml:space="preserve">Код </w:t>
                  </w:r>
                  <w:r w:rsidRPr="00C52040">
                    <w:rPr>
                      <w:rFonts w:asciiTheme="minorHAnsi" w:hAnsiTheme="minorHAnsi" w:cstheme="minorHAnsi"/>
                      <w:sz w:val="20"/>
                      <w:lang w:val="en-GB" w:eastAsia="en-US"/>
                    </w:rPr>
                    <w:t>SWIFT</w:t>
                  </w:r>
                  <w:r w:rsidRPr="00EC70EE">
                    <w:rPr>
                      <w:rFonts w:asciiTheme="minorHAnsi" w:hAnsiTheme="minorHAnsi" w:cstheme="minorHAnsi"/>
                      <w:sz w:val="20"/>
                      <w:lang w:val="uk-UA" w:eastAsia="en-US"/>
                    </w:rPr>
                    <w:t xml:space="preserve">: </w:t>
                  </w:r>
                </w:p>
              </w:tc>
            </w:tr>
            <w:tr w:rsidR="00F47822" w:rsidRPr="00F93656" w14:paraId="2FFD686B" w14:textId="77777777" w:rsidTr="00AC58B9">
              <w:tc>
                <w:tcPr>
                  <w:tcW w:w="4410" w:type="dxa"/>
                  <w:hideMark/>
                </w:tcPr>
                <w:p w14:paraId="279F93FF" w14:textId="337955F5" w:rsidR="00F47822" w:rsidRPr="00EC70EE" w:rsidRDefault="00F47822" w:rsidP="00F47822">
                  <w:pPr>
                    <w:tabs>
                      <w:tab w:val="left" w:pos="720"/>
                    </w:tabs>
                    <w:spacing w:line="23" w:lineRule="atLeast"/>
                    <w:rPr>
                      <w:rFonts w:asciiTheme="minorHAnsi" w:hAnsiTheme="minorHAnsi" w:cstheme="minorHAnsi"/>
                      <w:sz w:val="20"/>
                      <w:lang w:val="uk-UA" w:eastAsia="en-US"/>
                    </w:rPr>
                  </w:pPr>
                  <w:r>
                    <w:rPr>
                      <w:rFonts w:asciiTheme="minorHAnsi" w:hAnsiTheme="minorHAnsi" w:cstheme="minorHAnsi"/>
                      <w:sz w:val="20"/>
                      <w:lang w:val="uk-UA" w:eastAsia="en-US"/>
                    </w:rPr>
                    <w:t xml:space="preserve">Номер </w:t>
                  </w:r>
                  <w:r w:rsidRPr="00C52040">
                    <w:rPr>
                      <w:rFonts w:asciiTheme="minorHAnsi" w:hAnsiTheme="minorHAnsi" w:cstheme="minorHAnsi"/>
                      <w:sz w:val="20"/>
                      <w:lang w:val="en-GB" w:eastAsia="en-US"/>
                    </w:rPr>
                    <w:t>IBAN</w:t>
                  </w:r>
                  <w:r w:rsidRPr="00EC70EE">
                    <w:rPr>
                      <w:rFonts w:asciiTheme="minorHAnsi" w:hAnsiTheme="minorHAnsi" w:cstheme="minorHAnsi"/>
                      <w:sz w:val="20"/>
                      <w:lang w:val="uk-UA" w:eastAsia="en-US"/>
                    </w:rPr>
                    <w:t xml:space="preserve">: </w:t>
                  </w:r>
                </w:p>
              </w:tc>
            </w:tr>
          </w:tbl>
          <w:p w14:paraId="43097AE6" w14:textId="77777777" w:rsidR="00103835" w:rsidRPr="00E61D9D" w:rsidRDefault="00103835" w:rsidP="00EE5704">
            <w:pPr>
              <w:spacing w:line="240" w:lineRule="auto"/>
              <w:contextualSpacing/>
              <w:rPr>
                <w:rFonts w:asciiTheme="minorHAnsi" w:hAnsiTheme="minorHAnsi" w:cstheme="minorHAnsi"/>
                <w:noProof/>
                <w:sz w:val="20"/>
                <w:lang w:val="uk-UA"/>
              </w:rPr>
            </w:pPr>
          </w:p>
          <w:p w14:paraId="358AD427" w14:textId="6CC3F159" w:rsidR="0044022A" w:rsidRPr="00E61D9D" w:rsidRDefault="0044022A"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6.</w:t>
            </w:r>
            <w:r w:rsidR="00E91562" w:rsidRPr="00E61D9D">
              <w:rPr>
                <w:rFonts w:asciiTheme="minorHAnsi" w:hAnsiTheme="minorHAnsi" w:cstheme="minorHAnsi"/>
                <w:noProof/>
                <w:sz w:val="20"/>
                <w:lang w:val="uk-UA"/>
              </w:rPr>
              <w:t xml:space="preserve">6 </w:t>
            </w:r>
            <w:r w:rsidRPr="00E61D9D">
              <w:rPr>
                <w:rFonts w:asciiTheme="minorHAnsi" w:hAnsiTheme="minorHAnsi" w:cstheme="minorHAnsi"/>
                <w:noProof/>
                <w:sz w:val="20"/>
                <w:lang w:val="uk-UA"/>
              </w:rPr>
              <w:t xml:space="preserve">Виконавчий партнер повинен вести фінансовий облік, складати відповідні документи, вести статистичний та будь-який інший облік, який стосується </w:t>
            </w:r>
            <w:r w:rsidR="00B53E9F" w:rsidRPr="00E61D9D">
              <w:rPr>
                <w:rFonts w:asciiTheme="minorHAnsi" w:hAnsiTheme="minorHAnsi" w:cstheme="minorHAnsi"/>
                <w:noProof/>
                <w:sz w:val="20"/>
                <w:lang w:val="uk-UA"/>
              </w:rPr>
              <w:t>Проє</w:t>
            </w:r>
            <w:r w:rsidRPr="00E61D9D">
              <w:rPr>
                <w:rFonts w:asciiTheme="minorHAnsi" w:hAnsiTheme="minorHAnsi" w:cstheme="minorHAnsi"/>
                <w:noProof/>
                <w:sz w:val="20"/>
                <w:lang w:val="uk-UA"/>
              </w:rPr>
              <w:t xml:space="preserve">кту відповідно до загальноприйнятих принципів бухгалтерського обліку для обґрунтування усіх прямих і непрямих витрат будь-якого характеру, у тому числі операцій, пов'язаних </w:t>
            </w:r>
            <w:r w:rsidR="00146E35" w:rsidRPr="00E61D9D">
              <w:rPr>
                <w:rFonts w:asciiTheme="minorHAnsi" w:hAnsiTheme="minorHAnsi" w:cstheme="minorHAnsi"/>
                <w:noProof/>
                <w:sz w:val="20"/>
                <w:lang w:val="uk-UA"/>
              </w:rPr>
              <w:t>і</w:t>
            </w:r>
            <w:r w:rsidRPr="00E61D9D">
              <w:rPr>
                <w:rFonts w:asciiTheme="minorHAnsi" w:hAnsiTheme="minorHAnsi" w:cstheme="minorHAnsi"/>
                <w:noProof/>
                <w:sz w:val="20"/>
                <w:lang w:val="uk-UA"/>
              </w:rPr>
              <w:t>з коштами, наданими МОМ в рамках цього Договору. Виконавчий партнер зобов’язується надати усю вказану звітність МОМ або призначеному представник</w:t>
            </w:r>
            <w:r w:rsidR="00146E35" w:rsidRPr="00E61D9D">
              <w:rPr>
                <w:rFonts w:asciiTheme="minorHAnsi" w:hAnsiTheme="minorHAnsi" w:cstheme="minorHAnsi"/>
                <w:noProof/>
                <w:sz w:val="20"/>
                <w:lang w:val="uk-UA"/>
              </w:rPr>
              <w:t>у</w:t>
            </w:r>
            <w:r w:rsidRPr="00E61D9D">
              <w:rPr>
                <w:rFonts w:asciiTheme="minorHAnsi" w:hAnsiTheme="minorHAnsi" w:cstheme="minorHAnsi"/>
                <w:noProof/>
                <w:sz w:val="20"/>
                <w:lang w:val="uk-UA"/>
              </w:rPr>
              <w:t xml:space="preserve"> МОМ</w:t>
            </w:r>
            <w:r w:rsidR="00327A6B" w:rsidRPr="00E61D9D">
              <w:rPr>
                <w:rFonts w:asciiTheme="minorHAnsi" w:hAnsiTheme="minorHAnsi" w:cstheme="minorHAnsi"/>
                <w:noProof/>
                <w:sz w:val="20"/>
                <w:lang w:val="uk-UA"/>
              </w:rPr>
              <w:t>,</w:t>
            </w:r>
            <w:r w:rsidRPr="00E61D9D">
              <w:rPr>
                <w:rFonts w:asciiTheme="minorHAnsi" w:hAnsiTheme="minorHAnsi" w:cstheme="minorHAnsi"/>
                <w:noProof/>
                <w:sz w:val="20"/>
                <w:lang w:val="uk-UA"/>
              </w:rPr>
              <w:t xml:space="preserve"> або уповноваженим особам Донора </w:t>
            </w:r>
            <w:r w:rsidR="00B53E9F" w:rsidRPr="00E61D9D">
              <w:rPr>
                <w:rFonts w:asciiTheme="minorHAnsi" w:hAnsiTheme="minorHAnsi" w:cstheme="minorHAnsi"/>
                <w:noProof/>
                <w:sz w:val="20"/>
                <w:lang w:val="uk-UA"/>
              </w:rPr>
              <w:t>Проє</w:t>
            </w:r>
            <w:r w:rsidRPr="00E61D9D">
              <w:rPr>
                <w:rFonts w:asciiTheme="minorHAnsi" w:hAnsiTheme="minorHAnsi" w:cstheme="minorHAnsi"/>
                <w:noProof/>
                <w:sz w:val="20"/>
                <w:lang w:val="uk-UA"/>
              </w:rPr>
              <w:t>кту у будь-який час протягом 7</w:t>
            </w:r>
            <w:r w:rsidR="00726E88" w:rsidRPr="00E61D9D">
              <w:rPr>
                <w:rFonts w:asciiTheme="minorHAnsi" w:hAnsiTheme="minorHAnsi" w:cstheme="minorHAnsi"/>
                <w:noProof/>
                <w:sz w:val="20"/>
                <w:lang w:val="uk-UA"/>
              </w:rPr>
              <w:t> </w:t>
            </w:r>
            <w:r w:rsidRPr="00E61D9D">
              <w:rPr>
                <w:rFonts w:asciiTheme="minorHAnsi" w:hAnsiTheme="minorHAnsi" w:cstheme="minorHAnsi"/>
                <w:noProof/>
                <w:sz w:val="20"/>
                <w:lang w:val="uk-UA"/>
              </w:rPr>
              <w:t>(семи) років від дати остаточного платежу для перевірки, аудиту або копіювання. На запит співробітники Виконавчого партнера повинні бути доступні для інтерв'ю.</w:t>
            </w:r>
          </w:p>
          <w:p w14:paraId="05B6D89D" w14:textId="77777777" w:rsidR="007A0168" w:rsidRPr="00E61D9D" w:rsidRDefault="007A0168" w:rsidP="00EE5704">
            <w:pPr>
              <w:spacing w:line="240" w:lineRule="auto"/>
              <w:contextualSpacing/>
              <w:rPr>
                <w:rFonts w:asciiTheme="minorHAnsi" w:hAnsiTheme="minorHAnsi" w:cstheme="minorHAnsi"/>
                <w:noProof/>
                <w:sz w:val="20"/>
                <w:lang w:val="uk-UA"/>
              </w:rPr>
            </w:pPr>
          </w:p>
          <w:p w14:paraId="6AA029B7" w14:textId="5E58DCE4" w:rsidR="0044022A" w:rsidRPr="00E61D9D" w:rsidRDefault="0044022A"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6.</w:t>
            </w:r>
            <w:r w:rsidR="00585203" w:rsidRPr="00E61D9D">
              <w:rPr>
                <w:rFonts w:asciiTheme="minorHAnsi" w:hAnsiTheme="minorHAnsi" w:cstheme="minorHAnsi"/>
                <w:noProof/>
                <w:sz w:val="20"/>
                <w:lang w:val="uk-UA"/>
              </w:rPr>
              <w:t xml:space="preserve">7 </w:t>
            </w:r>
            <w:r w:rsidRPr="00E61D9D">
              <w:rPr>
                <w:rFonts w:asciiTheme="minorHAnsi" w:hAnsiTheme="minorHAnsi" w:cstheme="minorHAnsi"/>
                <w:noProof/>
                <w:sz w:val="20"/>
                <w:lang w:val="uk-UA"/>
              </w:rPr>
              <w:t xml:space="preserve">Будь-які витрати, визнані МОМ чи Донором </w:t>
            </w:r>
            <w:r w:rsidR="00B53E9F" w:rsidRPr="00E61D9D">
              <w:rPr>
                <w:rFonts w:asciiTheme="minorHAnsi" w:hAnsiTheme="minorHAnsi" w:cstheme="minorHAnsi"/>
                <w:noProof/>
                <w:sz w:val="20"/>
                <w:lang w:val="uk-UA"/>
              </w:rPr>
              <w:t>Проє</w:t>
            </w:r>
            <w:r w:rsidRPr="00E61D9D">
              <w:rPr>
                <w:rFonts w:asciiTheme="minorHAnsi" w:hAnsiTheme="minorHAnsi" w:cstheme="minorHAnsi"/>
                <w:noProof/>
                <w:sz w:val="20"/>
                <w:lang w:val="uk-UA"/>
              </w:rPr>
              <w:t>кту неприйнятними відповідно до умов цього Договору, повинні бути повернуті МОМ протягом 30</w:t>
            </w:r>
            <w:r w:rsidR="002B1233" w:rsidRPr="00E61D9D">
              <w:rPr>
                <w:rFonts w:asciiTheme="minorHAnsi" w:hAnsiTheme="minorHAnsi" w:cstheme="minorHAnsi"/>
                <w:noProof/>
                <w:sz w:val="20"/>
                <w:lang w:val="uk-UA"/>
              </w:rPr>
              <w:t> </w:t>
            </w:r>
            <w:r w:rsidRPr="00E61D9D">
              <w:rPr>
                <w:rFonts w:asciiTheme="minorHAnsi" w:hAnsiTheme="minorHAnsi" w:cstheme="minorHAnsi"/>
                <w:noProof/>
                <w:sz w:val="20"/>
                <w:lang w:val="uk-UA"/>
              </w:rPr>
              <w:t>днів з моменту письмового повідомлення МОМ про невідповідність витрат.</w:t>
            </w:r>
          </w:p>
          <w:p w14:paraId="3C2E4B5B" w14:textId="77777777" w:rsidR="007A0168" w:rsidRPr="00E61D9D" w:rsidRDefault="007A0168" w:rsidP="00EE5704">
            <w:pPr>
              <w:spacing w:line="240" w:lineRule="auto"/>
              <w:contextualSpacing/>
              <w:rPr>
                <w:rFonts w:asciiTheme="minorHAnsi" w:hAnsiTheme="minorHAnsi" w:cstheme="minorHAnsi"/>
                <w:noProof/>
                <w:sz w:val="20"/>
                <w:lang w:val="uk-UA"/>
              </w:rPr>
            </w:pPr>
          </w:p>
          <w:p w14:paraId="063114C2" w14:textId="299237C7" w:rsidR="0044022A" w:rsidRPr="00E61D9D" w:rsidRDefault="0044022A" w:rsidP="00EE5704">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6.</w:t>
            </w:r>
            <w:r w:rsidR="006E712C" w:rsidRPr="00E61D9D">
              <w:rPr>
                <w:rFonts w:asciiTheme="minorHAnsi" w:hAnsiTheme="minorHAnsi" w:cstheme="minorHAnsi"/>
                <w:noProof/>
                <w:sz w:val="20"/>
                <w:lang w:val="uk-UA"/>
              </w:rPr>
              <w:t xml:space="preserve">8 </w:t>
            </w:r>
            <w:r w:rsidRPr="00E61D9D">
              <w:rPr>
                <w:rFonts w:asciiTheme="minorHAnsi" w:hAnsiTheme="minorHAnsi" w:cstheme="minorHAnsi"/>
                <w:noProof/>
                <w:sz w:val="20"/>
                <w:lang w:val="uk-UA"/>
              </w:rPr>
              <w:t xml:space="preserve">МОМ також має право, без відступу від будь-якого іншого свого права, відкласти частково або повністю виплату </w:t>
            </w:r>
            <w:r w:rsidR="00614334" w:rsidRPr="00E61D9D">
              <w:rPr>
                <w:rFonts w:asciiTheme="minorHAnsi" w:hAnsiTheme="minorHAnsi" w:cstheme="minorHAnsi"/>
                <w:noProof/>
                <w:sz w:val="20"/>
                <w:lang w:val="uk-UA"/>
              </w:rPr>
              <w:t>Внеску</w:t>
            </w:r>
            <w:r w:rsidRPr="00E61D9D">
              <w:rPr>
                <w:rFonts w:asciiTheme="minorHAnsi" w:hAnsiTheme="minorHAnsi" w:cstheme="minorHAnsi"/>
                <w:noProof/>
                <w:sz w:val="20"/>
                <w:lang w:val="uk-UA"/>
              </w:rPr>
              <w:t xml:space="preserve"> до моменту, коли Виконавчий партнер не виконає заходи, що стосуються цих виплат, у спосіб, який задовільнятиме МОМ</w:t>
            </w:r>
            <w:r w:rsidR="00E671CB" w:rsidRPr="00E61D9D">
              <w:rPr>
                <w:rFonts w:asciiTheme="minorHAnsi" w:hAnsiTheme="minorHAnsi" w:cstheme="minorHAnsi"/>
                <w:noProof/>
                <w:sz w:val="20"/>
                <w:lang w:val="uk-UA"/>
              </w:rPr>
              <w:t xml:space="preserve"> або коли МОМ обгрунтовано </w:t>
            </w:r>
            <w:r w:rsidR="00E51584" w:rsidRPr="00E61D9D">
              <w:rPr>
                <w:rFonts w:asciiTheme="minorHAnsi" w:hAnsiTheme="minorHAnsi" w:cstheme="minorHAnsi"/>
                <w:noProof/>
                <w:sz w:val="20"/>
                <w:lang w:val="uk-UA"/>
              </w:rPr>
              <w:t>вважає</w:t>
            </w:r>
            <w:r w:rsidR="00E671CB" w:rsidRPr="00E61D9D">
              <w:rPr>
                <w:rFonts w:asciiTheme="minorHAnsi" w:hAnsiTheme="minorHAnsi" w:cstheme="minorHAnsi"/>
                <w:noProof/>
                <w:sz w:val="20"/>
                <w:lang w:val="uk-UA"/>
              </w:rPr>
              <w:t xml:space="preserve">, що Виконавчий партнер порушує положення </w:t>
            </w:r>
            <w:r w:rsidR="002B1233" w:rsidRPr="00E61D9D">
              <w:rPr>
                <w:rFonts w:asciiTheme="minorHAnsi" w:hAnsiTheme="minorHAnsi" w:cstheme="minorHAnsi"/>
                <w:noProof/>
                <w:sz w:val="20"/>
                <w:lang w:val="uk-UA"/>
              </w:rPr>
              <w:t>Статей </w:t>
            </w:r>
            <w:r w:rsidR="00E671CB" w:rsidRPr="00E61D9D">
              <w:rPr>
                <w:rFonts w:asciiTheme="minorHAnsi" w:hAnsiTheme="minorHAnsi" w:cstheme="minorHAnsi"/>
                <w:noProof/>
                <w:sz w:val="20"/>
                <w:lang w:val="uk-UA"/>
              </w:rPr>
              <w:t xml:space="preserve">8.1, 8.2 або 8.3 цього </w:t>
            </w:r>
            <w:r w:rsidR="00E671CB" w:rsidRPr="00E61D9D">
              <w:rPr>
                <w:rFonts w:asciiTheme="minorHAnsi" w:hAnsiTheme="minorHAnsi" w:cstheme="minorHAnsi"/>
                <w:noProof/>
                <w:sz w:val="20"/>
                <w:lang w:val="uk-UA"/>
              </w:rPr>
              <w:lastRenderedPageBreak/>
              <w:t xml:space="preserve">Договору або в очікуванні розгляду з боку МОМ дотримання </w:t>
            </w:r>
            <w:r w:rsidR="00D81C27" w:rsidRPr="00E61D9D">
              <w:rPr>
                <w:rFonts w:asciiTheme="minorHAnsi" w:hAnsiTheme="minorHAnsi" w:cstheme="minorHAnsi"/>
                <w:noProof/>
                <w:sz w:val="20"/>
                <w:lang w:val="uk-UA"/>
              </w:rPr>
              <w:t>вимог Договору</w:t>
            </w:r>
            <w:r w:rsidRPr="00E61D9D">
              <w:rPr>
                <w:rFonts w:asciiTheme="minorHAnsi" w:hAnsiTheme="minorHAnsi" w:cstheme="minorHAnsi"/>
                <w:noProof/>
                <w:sz w:val="20"/>
                <w:lang w:val="uk-UA"/>
              </w:rPr>
              <w:t>.</w:t>
            </w:r>
          </w:p>
          <w:p w14:paraId="23F60D53" w14:textId="77777777" w:rsidR="0044022A" w:rsidRPr="00E61D9D" w:rsidRDefault="0044022A" w:rsidP="00EE5704">
            <w:pPr>
              <w:spacing w:line="240" w:lineRule="auto"/>
              <w:contextualSpacing/>
              <w:rPr>
                <w:rFonts w:asciiTheme="minorHAnsi" w:hAnsiTheme="minorHAnsi" w:cstheme="minorHAnsi"/>
                <w:noProof/>
                <w:sz w:val="20"/>
                <w:lang w:val="uk-UA"/>
              </w:rPr>
            </w:pPr>
          </w:p>
        </w:tc>
      </w:tr>
      <w:tr w:rsidR="0044022A" w:rsidRPr="00F93656" w14:paraId="019EF7A7" w14:textId="77777777" w:rsidTr="00834FB1">
        <w:trPr>
          <w:trHeight w:val="4496"/>
        </w:trPr>
        <w:tc>
          <w:tcPr>
            <w:tcW w:w="4680" w:type="dxa"/>
            <w:gridSpan w:val="2"/>
            <w:shd w:val="clear" w:color="auto" w:fill="auto"/>
          </w:tcPr>
          <w:p w14:paraId="2649E847" w14:textId="27A333E6" w:rsidR="0096616A" w:rsidRPr="003468ED" w:rsidRDefault="0096616A" w:rsidP="00EE5704">
            <w:pPr>
              <w:overflowPunct/>
              <w:autoSpaceDE/>
              <w:autoSpaceDN/>
              <w:adjustRightInd/>
              <w:spacing w:line="240" w:lineRule="auto"/>
              <w:contextualSpacing/>
              <w:textAlignment w:val="auto"/>
              <w:rPr>
                <w:rFonts w:asciiTheme="minorHAnsi" w:hAnsiTheme="minorHAnsi" w:cstheme="minorHAnsi"/>
                <w:sz w:val="20"/>
                <w:lang w:val="en-GB"/>
              </w:rPr>
            </w:pPr>
            <w:r w:rsidRPr="00146E35">
              <w:rPr>
                <w:rFonts w:asciiTheme="minorHAnsi" w:hAnsiTheme="minorHAnsi" w:cstheme="minorHAnsi"/>
                <w:b/>
                <w:bCs/>
                <w:snapToGrid w:val="0"/>
                <w:sz w:val="20"/>
                <w:lang w:val="en-GB"/>
              </w:rPr>
              <w:lastRenderedPageBreak/>
              <w:t>7. Reporting</w:t>
            </w:r>
          </w:p>
          <w:p w14:paraId="24CD4915" w14:textId="3B0ACBF5" w:rsidR="0096616A" w:rsidRPr="00407CDD" w:rsidRDefault="0096616A" w:rsidP="00407CDD">
            <w:pPr>
              <w:tabs>
                <w:tab w:val="left" w:pos="55"/>
                <w:tab w:val="left" w:pos="323"/>
              </w:tabs>
              <w:spacing w:line="240" w:lineRule="auto"/>
              <w:contextualSpacing/>
              <w:rPr>
                <w:rFonts w:asciiTheme="minorHAnsi" w:hAnsiTheme="minorHAnsi" w:cstheme="minorHAnsi"/>
                <w:b/>
                <w:bCs/>
                <w:snapToGrid w:val="0"/>
                <w:sz w:val="20"/>
                <w:lang w:val="en-GB"/>
              </w:rPr>
            </w:pPr>
            <w:r w:rsidRPr="00407CDD">
              <w:rPr>
                <w:rFonts w:asciiTheme="minorHAnsi" w:hAnsiTheme="minorHAnsi" w:cstheme="minorHAnsi"/>
                <w:b/>
                <w:bCs/>
                <w:snapToGrid w:val="0"/>
                <w:sz w:val="20"/>
                <w:lang w:val="en-GB"/>
              </w:rPr>
              <w:t xml:space="preserve">7.1 </w:t>
            </w:r>
            <w:r w:rsidRPr="00407CDD">
              <w:rPr>
                <w:rFonts w:asciiTheme="minorHAnsi" w:hAnsiTheme="minorHAnsi" w:cstheme="minorHAnsi"/>
                <w:b/>
                <w:bCs/>
                <w:snapToGrid w:val="0"/>
                <w:sz w:val="20"/>
                <w:lang w:val="en-GB"/>
              </w:rPr>
              <w:tab/>
              <w:t>Financial Report</w:t>
            </w:r>
          </w:p>
          <w:p w14:paraId="31D2F9C2" w14:textId="77777777" w:rsidR="00BF1227" w:rsidRPr="00BF1227" w:rsidRDefault="00BF1227" w:rsidP="00BF1227">
            <w:pPr>
              <w:spacing w:line="23" w:lineRule="atLeast"/>
              <w:rPr>
                <w:rFonts w:asciiTheme="minorHAnsi" w:hAnsiTheme="minorHAnsi" w:cstheme="minorHAnsi"/>
                <w:snapToGrid w:val="0"/>
                <w:sz w:val="20"/>
                <w:lang w:val="en-GB"/>
              </w:rPr>
            </w:pPr>
            <w:r w:rsidRPr="00BF1227">
              <w:rPr>
                <w:rFonts w:asciiTheme="minorHAnsi" w:hAnsiTheme="minorHAnsi" w:cstheme="minorHAnsi"/>
                <w:snapToGrid w:val="0"/>
                <w:sz w:val="20"/>
                <w:lang w:val="en-GB"/>
              </w:rPr>
              <w:t xml:space="preserve">7.1.1 </w:t>
            </w:r>
            <w:r w:rsidRPr="00BF1227">
              <w:rPr>
                <w:rFonts w:asciiTheme="minorHAnsi" w:hAnsiTheme="minorHAnsi" w:cstheme="minorHAnsi"/>
                <w:snapToGrid w:val="0"/>
                <w:sz w:val="20"/>
                <w:lang w:val="en-GB"/>
              </w:rPr>
              <w:tab/>
              <w:t xml:space="preserve">A certified interim financial report shall be submitted to IOM no later than </w:t>
            </w:r>
            <w:r w:rsidRPr="00BF1227">
              <w:rPr>
                <w:rFonts w:asciiTheme="minorHAnsi" w:hAnsiTheme="minorHAnsi" w:cstheme="minorHAnsi"/>
                <w:snapToGrid w:val="0"/>
                <w:sz w:val="20"/>
                <w:highlight w:val="lightGray"/>
                <w:lang w:val="en-GB"/>
              </w:rPr>
              <w:t>[Date (A)]</w:t>
            </w:r>
            <w:r w:rsidRPr="00BF1227">
              <w:rPr>
                <w:rFonts w:asciiTheme="minorHAnsi" w:hAnsiTheme="minorHAnsi" w:cstheme="minorHAnsi"/>
                <w:snapToGrid w:val="0"/>
                <w:sz w:val="20"/>
                <w:lang w:val="en-GB"/>
              </w:rPr>
              <w:t xml:space="preserve">. The interim financial report shall present how the contribution from IOM has been used from the start date of the project to </w:t>
            </w:r>
            <w:r w:rsidRPr="00BF1227">
              <w:rPr>
                <w:rFonts w:asciiTheme="minorHAnsi" w:hAnsiTheme="minorHAnsi" w:cstheme="minorHAnsi"/>
                <w:snapToGrid w:val="0"/>
                <w:sz w:val="20"/>
                <w:highlight w:val="lightGray"/>
                <w:lang w:val="en-GB"/>
              </w:rPr>
              <w:t>[Date]</w:t>
            </w:r>
            <w:r w:rsidRPr="00BF1227">
              <w:rPr>
                <w:rFonts w:asciiTheme="minorHAnsi" w:hAnsiTheme="minorHAnsi" w:cstheme="minorHAnsi"/>
                <w:snapToGrid w:val="0"/>
                <w:sz w:val="20"/>
                <w:lang w:val="en-GB"/>
              </w:rPr>
              <w:t>.</w:t>
            </w:r>
          </w:p>
          <w:p w14:paraId="05C45BB3" w14:textId="77777777" w:rsidR="00BF1227" w:rsidRPr="00BF1227" w:rsidRDefault="00BF1227" w:rsidP="00BF1227">
            <w:pPr>
              <w:spacing w:line="23" w:lineRule="atLeast"/>
              <w:rPr>
                <w:rFonts w:asciiTheme="minorHAnsi" w:hAnsiTheme="minorHAnsi" w:cstheme="minorHAnsi"/>
                <w:snapToGrid w:val="0"/>
                <w:sz w:val="20"/>
                <w:lang w:val="en-GB"/>
              </w:rPr>
            </w:pPr>
          </w:p>
          <w:p w14:paraId="58FE9BCC" w14:textId="77777777" w:rsidR="00BF1227" w:rsidRPr="00BF1227" w:rsidRDefault="00BF1227" w:rsidP="00BF1227">
            <w:pPr>
              <w:spacing w:line="23" w:lineRule="atLeast"/>
              <w:rPr>
                <w:rFonts w:asciiTheme="minorHAnsi" w:hAnsiTheme="minorHAnsi" w:cstheme="minorHAnsi"/>
                <w:i/>
                <w:iCs/>
                <w:snapToGrid w:val="0"/>
                <w:sz w:val="20"/>
                <w:lang w:val="en-GB"/>
              </w:rPr>
            </w:pPr>
            <w:r w:rsidRPr="00BF1227">
              <w:rPr>
                <w:rFonts w:asciiTheme="minorHAnsi" w:hAnsiTheme="minorHAnsi" w:cstheme="minorHAnsi"/>
                <w:i/>
                <w:iCs/>
                <w:snapToGrid w:val="0"/>
                <w:sz w:val="20"/>
                <w:shd w:val="clear" w:color="auto" w:fill="BFBFBF" w:themeFill="background1" w:themeFillShade="BF"/>
                <w:lang w:val="en-GB"/>
              </w:rPr>
              <w:t>ALTERNATIVE CLAUSE in case project duration exceeds 12 months or, due to donor reporting requirements, more than one interim report is required:</w:t>
            </w:r>
          </w:p>
          <w:p w14:paraId="3AABBCAC" w14:textId="77777777" w:rsidR="00BF1227" w:rsidRPr="00BF1227" w:rsidRDefault="00BF1227" w:rsidP="00BF1227">
            <w:pPr>
              <w:spacing w:line="23" w:lineRule="atLeast"/>
              <w:rPr>
                <w:rFonts w:asciiTheme="minorHAnsi" w:hAnsiTheme="minorHAnsi" w:cstheme="minorHAnsi"/>
                <w:i/>
                <w:iCs/>
                <w:sz w:val="20"/>
                <w:lang w:val="en-GB"/>
              </w:rPr>
            </w:pPr>
          </w:p>
          <w:p w14:paraId="6971EAF9" w14:textId="77777777" w:rsidR="00BF1227" w:rsidRPr="00BF1227" w:rsidRDefault="00BF1227" w:rsidP="00BF1227">
            <w:pPr>
              <w:spacing w:line="23" w:lineRule="atLeast"/>
              <w:rPr>
                <w:rFonts w:asciiTheme="minorHAnsi" w:hAnsiTheme="minorHAnsi" w:cstheme="minorHAnsi"/>
                <w:iCs/>
                <w:snapToGrid w:val="0"/>
                <w:sz w:val="20"/>
                <w:lang w:val="en-GB"/>
              </w:rPr>
            </w:pPr>
            <w:r w:rsidRPr="00BF1227">
              <w:rPr>
                <w:rFonts w:asciiTheme="minorHAnsi" w:hAnsiTheme="minorHAnsi" w:cstheme="minorHAnsi"/>
                <w:iCs/>
                <w:snapToGrid w:val="0"/>
                <w:sz w:val="20"/>
                <w:shd w:val="clear" w:color="auto" w:fill="BFBFBF" w:themeFill="background1" w:themeFillShade="BF"/>
                <w:lang w:val="en-GB"/>
              </w:rPr>
              <w:t xml:space="preserve">7.1.1. </w:t>
            </w:r>
            <w:r w:rsidRPr="00BF1227">
              <w:rPr>
                <w:rFonts w:asciiTheme="minorHAnsi" w:hAnsiTheme="minorHAnsi" w:cstheme="minorHAnsi"/>
                <w:iCs/>
                <w:snapToGrid w:val="0"/>
                <w:sz w:val="20"/>
                <w:shd w:val="clear" w:color="auto" w:fill="BFBFBF" w:themeFill="background1" w:themeFillShade="BF"/>
                <w:lang w:val="en-GB"/>
              </w:rPr>
              <w:tab/>
              <w:t>Certified interim financial reports shall be submitted to IOM within 30 days from the below listed reporting date.  The interim financial reports shall present how the contribution from IOM has been used from the start date of the project up to the reporting date</w:t>
            </w:r>
            <w:r w:rsidRPr="00BF1227">
              <w:rPr>
                <w:rFonts w:asciiTheme="minorHAnsi" w:hAnsiTheme="minorHAnsi" w:cstheme="minorHAnsi"/>
                <w:iCs/>
                <w:snapToGrid w:val="0"/>
                <w:sz w:val="20"/>
                <w:lang w:val="en-GB"/>
              </w:rPr>
              <w:t>.</w:t>
            </w:r>
          </w:p>
          <w:p w14:paraId="4FEFD6E4" w14:textId="084FA949" w:rsidR="0044022A" w:rsidRPr="00146E35" w:rsidRDefault="0044022A" w:rsidP="00EE5704">
            <w:pPr>
              <w:tabs>
                <w:tab w:val="left" w:pos="55"/>
              </w:tabs>
              <w:spacing w:line="240" w:lineRule="auto"/>
              <w:contextualSpacing/>
              <w:rPr>
                <w:rFonts w:asciiTheme="minorHAnsi" w:hAnsiTheme="minorHAnsi" w:cstheme="minorHAnsi"/>
                <w:b/>
                <w:sz w:val="20"/>
                <w:lang w:val="en-GB"/>
              </w:rPr>
            </w:pPr>
          </w:p>
        </w:tc>
        <w:tc>
          <w:tcPr>
            <w:tcW w:w="4860" w:type="dxa"/>
            <w:shd w:val="clear" w:color="auto" w:fill="auto"/>
          </w:tcPr>
          <w:p w14:paraId="3F13D7F2" w14:textId="4A95E42D" w:rsidR="0044022A" w:rsidRPr="00E61D9D" w:rsidRDefault="0044022A" w:rsidP="00EE5704">
            <w:pPr>
              <w:numPr>
                <w:ilvl w:val="0"/>
                <w:numId w:val="3"/>
              </w:numPr>
              <w:tabs>
                <w:tab w:val="left" w:pos="321"/>
              </w:tabs>
              <w:overflowPunct/>
              <w:autoSpaceDE/>
              <w:autoSpaceDN/>
              <w:adjustRightInd/>
              <w:spacing w:line="240" w:lineRule="auto"/>
              <w:ind w:left="0" w:firstLine="0"/>
              <w:contextualSpacing/>
              <w:textAlignment w:val="auto"/>
              <w:rPr>
                <w:rFonts w:asciiTheme="minorHAnsi" w:hAnsiTheme="minorHAnsi" w:cstheme="minorHAnsi"/>
                <w:b/>
                <w:noProof/>
                <w:sz w:val="20"/>
                <w:lang w:val="uk-UA"/>
              </w:rPr>
            </w:pPr>
            <w:r w:rsidRPr="00E61D9D">
              <w:rPr>
                <w:rFonts w:asciiTheme="minorHAnsi" w:hAnsiTheme="minorHAnsi" w:cstheme="minorHAnsi"/>
                <w:b/>
                <w:noProof/>
                <w:sz w:val="20"/>
                <w:lang w:val="uk-UA"/>
              </w:rPr>
              <w:t>Звітність</w:t>
            </w:r>
          </w:p>
          <w:p w14:paraId="77504710" w14:textId="77777777" w:rsidR="0044022A" w:rsidRPr="00E61D9D" w:rsidRDefault="0044022A" w:rsidP="00EE5704">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7.1 Фінансовий звіт</w:t>
            </w:r>
          </w:p>
          <w:p w14:paraId="21DB20FC" w14:textId="002D1059" w:rsidR="006F3A1B" w:rsidRPr="006F3A1B" w:rsidRDefault="006F3A1B" w:rsidP="006F3A1B">
            <w:pPr>
              <w:pStyle w:val="BodyText"/>
              <w:spacing w:line="240" w:lineRule="auto"/>
              <w:contextualSpacing/>
              <w:rPr>
                <w:rFonts w:asciiTheme="minorHAnsi" w:hAnsiTheme="minorHAnsi" w:cstheme="minorHAnsi"/>
                <w:noProof/>
                <w:sz w:val="20"/>
                <w:lang w:val="uk-UA"/>
              </w:rPr>
            </w:pPr>
            <w:r w:rsidRPr="006F3A1B">
              <w:rPr>
                <w:rFonts w:asciiTheme="minorHAnsi" w:hAnsiTheme="minorHAnsi" w:cstheme="minorHAnsi"/>
                <w:noProof/>
                <w:sz w:val="20"/>
                <w:lang w:val="uk-UA"/>
              </w:rPr>
              <w:t xml:space="preserve">Завірений проміжний фінансовий звіт повинен бути поданий до МОМ не пізніше </w:t>
            </w:r>
            <w:r w:rsidRPr="006F3A1B">
              <w:rPr>
                <w:rFonts w:asciiTheme="minorHAnsi" w:hAnsiTheme="minorHAnsi" w:cstheme="minorHAnsi"/>
                <w:noProof/>
                <w:sz w:val="20"/>
                <w:shd w:val="clear" w:color="auto" w:fill="AEAAAA" w:themeFill="background2" w:themeFillShade="BF"/>
                <w:lang w:val="uk-UA"/>
              </w:rPr>
              <w:t>[</w:t>
            </w:r>
            <w:r>
              <w:rPr>
                <w:rFonts w:asciiTheme="minorHAnsi" w:hAnsiTheme="minorHAnsi" w:cstheme="minorHAnsi"/>
                <w:noProof/>
                <w:sz w:val="20"/>
                <w:shd w:val="clear" w:color="auto" w:fill="AEAAAA" w:themeFill="background2" w:themeFillShade="BF"/>
                <w:lang w:val="uk-UA"/>
              </w:rPr>
              <w:t>д</w:t>
            </w:r>
            <w:r w:rsidRPr="006F3A1B">
              <w:rPr>
                <w:rFonts w:asciiTheme="minorHAnsi" w:hAnsiTheme="minorHAnsi" w:cstheme="minorHAnsi"/>
                <w:noProof/>
                <w:sz w:val="20"/>
                <w:shd w:val="clear" w:color="auto" w:fill="AEAAAA" w:themeFill="background2" w:themeFillShade="BF"/>
                <w:lang w:val="uk-UA"/>
              </w:rPr>
              <w:t>ата (A)]</w:t>
            </w:r>
            <w:r w:rsidRPr="006F3A1B">
              <w:rPr>
                <w:rFonts w:asciiTheme="minorHAnsi" w:hAnsiTheme="minorHAnsi" w:cstheme="minorHAnsi"/>
                <w:noProof/>
                <w:sz w:val="20"/>
                <w:lang w:val="uk-UA"/>
              </w:rPr>
              <w:t>. У проміжному фінансовому звіті має бути показано, як внесок МОМ був використаний з дати початку проекту до [</w:t>
            </w:r>
            <w:r>
              <w:rPr>
                <w:rFonts w:asciiTheme="minorHAnsi" w:hAnsiTheme="minorHAnsi" w:cstheme="minorHAnsi"/>
                <w:noProof/>
                <w:sz w:val="20"/>
                <w:lang w:val="uk-UA"/>
              </w:rPr>
              <w:t>д</w:t>
            </w:r>
            <w:r w:rsidRPr="006F3A1B">
              <w:rPr>
                <w:rFonts w:asciiTheme="minorHAnsi" w:hAnsiTheme="minorHAnsi" w:cstheme="minorHAnsi"/>
                <w:noProof/>
                <w:sz w:val="20"/>
                <w:lang w:val="uk-UA"/>
              </w:rPr>
              <w:t>ат</w:t>
            </w:r>
            <w:r>
              <w:rPr>
                <w:rFonts w:asciiTheme="minorHAnsi" w:hAnsiTheme="minorHAnsi" w:cstheme="minorHAnsi"/>
                <w:noProof/>
                <w:sz w:val="20"/>
                <w:lang w:val="uk-UA"/>
              </w:rPr>
              <w:t>и</w:t>
            </w:r>
            <w:r w:rsidRPr="006F3A1B">
              <w:rPr>
                <w:rFonts w:asciiTheme="minorHAnsi" w:hAnsiTheme="minorHAnsi" w:cstheme="minorHAnsi"/>
                <w:noProof/>
                <w:sz w:val="20"/>
                <w:lang w:val="uk-UA"/>
              </w:rPr>
              <w:t>].</w:t>
            </w:r>
          </w:p>
          <w:p w14:paraId="6E8D270E" w14:textId="77777777" w:rsidR="006F3A1B" w:rsidRPr="006F3A1B" w:rsidRDefault="006F3A1B" w:rsidP="006F3A1B">
            <w:pPr>
              <w:pStyle w:val="BodyText"/>
              <w:spacing w:line="240" w:lineRule="auto"/>
              <w:contextualSpacing/>
              <w:rPr>
                <w:rFonts w:asciiTheme="minorHAnsi" w:hAnsiTheme="minorHAnsi" w:cstheme="minorHAnsi"/>
                <w:noProof/>
                <w:sz w:val="20"/>
                <w:lang w:val="uk-UA"/>
              </w:rPr>
            </w:pPr>
          </w:p>
          <w:p w14:paraId="3820372D" w14:textId="50B50C85" w:rsidR="006F3A1B" w:rsidRPr="006F3A1B" w:rsidRDefault="006F3A1B" w:rsidP="006F3A1B">
            <w:pPr>
              <w:pStyle w:val="BodyText"/>
              <w:shd w:val="clear" w:color="auto" w:fill="AEAAAA" w:themeFill="background2" w:themeFillShade="BF"/>
              <w:spacing w:line="240" w:lineRule="auto"/>
              <w:contextualSpacing/>
              <w:rPr>
                <w:rFonts w:asciiTheme="minorHAnsi" w:hAnsiTheme="minorHAnsi" w:cstheme="minorHAnsi"/>
                <w:noProof/>
                <w:sz w:val="20"/>
                <w:lang w:val="uk-UA"/>
              </w:rPr>
            </w:pPr>
            <w:r w:rsidRPr="006F3A1B">
              <w:rPr>
                <w:rFonts w:asciiTheme="minorHAnsi" w:hAnsiTheme="minorHAnsi" w:cstheme="minorHAnsi"/>
                <w:noProof/>
                <w:sz w:val="20"/>
                <w:lang w:val="uk-UA"/>
              </w:rPr>
              <w:t xml:space="preserve">АЛЬТЕРНАТИВНЕ </w:t>
            </w:r>
            <w:r>
              <w:rPr>
                <w:rFonts w:asciiTheme="minorHAnsi" w:hAnsiTheme="minorHAnsi" w:cstheme="minorHAnsi"/>
                <w:noProof/>
                <w:sz w:val="20"/>
                <w:lang w:val="uk-UA"/>
              </w:rPr>
              <w:t>ПОЛОЖЕННЯ</w:t>
            </w:r>
            <w:r w:rsidRPr="006F3A1B">
              <w:rPr>
                <w:rFonts w:asciiTheme="minorHAnsi" w:hAnsiTheme="minorHAnsi" w:cstheme="minorHAnsi"/>
                <w:noProof/>
                <w:sz w:val="20"/>
                <w:lang w:val="uk-UA"/>
              </w:rPr>
              <w:t xml:space="preserve"> у випадку, якщо тривалість про</w:t>
            </w:r>
            <w:r>
              <w:rPr>
                <w:rFonts w:asciiTheme="minorHAnsi" w:hAnsiTheme="minorHAnsi" w:cstheme="minorHAnsi"/>
                <w:noProof/>
                <w:sz w:val="20"/>
                <w:lang w:val="uk-UA"/>
              </w:rPr>
              <w:t>є</w:t>
            </w:r>
            <w:r w:rsidRPr="006F3A1B">
              <w:rPr>
                <w:rFonts w:asciiTheme="minorHAnsi" w:hAnsiTheme="minorHAnsi" w:cstheme="minorHAnsi"/>
                <w:noProof/>
                <w:sz w:val="20"/>
                <w:lang w:val="uk-UA"/>
              </w:rPr>
              <w:t>кту перевищує 12 місяців або, через вимоги звітності донорів, потрібно більше одного проміжного звіту:</w:t>
            </w:r>
          </w:p>
          <w:p w14:paraId="46F19330" w14:textId="77777777" w:rsidR="006F3A1B" w:rsidRPr="006F3A1B" w:rsidRDefault="006F3A1B" w:rsidP="006F3A1B">
            <w:pPr>
              <w:pStyle w:val="BodyText"/>
              <w:spacing w:line="240" w:lineRule="auto"/>
              <w:contextualSpacing/>
              <w:rPr>
                <w:rFonts w:asciiTheme="minorHAnsi" w:hAnsiTheme="minorHAnsi" w:cstheme="minorHAnsi"/>
                <w:noProof/>
                <w:sz w:val="20"/>
                <w:lang w:val="uk-UA"/>
              </w:rPr>
            </w:pPr>
          </w:p>
          <w:p w14:paraId="50D24982" w14:textId="52FAFE2E" w:rsidR="008156A9" w:rsidRPr="00E61D9D" w:rsidRDefault="006F3A1B" w:rsidP="006F3A1B">
            <w:pPr>
              <w:pStyle w:val="BodyText"/>
              <w:shd w:val="clear" w:color="auto" w:fill="AEAAAA" w:themeFill="background2" w:themeFillShade="BF"/>
              <w:spacing w:after="0" w:line="240" w:lineRule="auto"/>
              <w:contextualSpacing/>
              <w:rPr>
                <w:rFonts w:asciiTheme="minorHAnsi" w:hAnsiTheme="minorHAnsi" w:cstheme="minorHAnsi"/>
                <w:noProof/>
                <w:sz w:val="20"/>
                <w:lang w:val="uk-UA"/>
              </w:rPr>
            </w:pPr>
            <w:r w:rsidRPr="006F3A1B">
              <w:rPr>
                <w:rFonts w:asciiTheme="minorHAnsi" w:hAnsiTheme="minorHAnsi" w:cstheme="minorHAnsi"/>
                <w:noProof/>
                <w:sz w:val="20"/>
                <w:lang w:val="uk-UA"/>
              </w:rPr>
              <w:t>7.1.1. Завірені проміжні фінансові звіти повинні бути подані до МОМ протягом 30 днів із зазначеної нижче звітної дати. У проміжних фінансових звітах має бути показано, як внесок МОМ був використаний від дати початку про</w:t>
            </w:r>
            <w:r>
              <w:rPr>
                <w:rFonts w:asciiTheme="minorHAnsi" w:hAnsiTheme="minorHAnsi" w:cstheme="minorHAnsi"/>
                <w:noProof/>
                <w:sz w:val="20"/>
                <w:lang w:val="uk-UA"/>
              </w:rPr>
              <w:t>є</w:t>
            </w:r>
            <w:r w:rsidRPr="006F3A1B">
              <w:rPr>
                <w:rFonts w:asciiTheme="minorHAnsi" w:hAnsiTheme="minorHAnsi" w:cstheme="minorHAnsi"/>
                <w:noProof/>
                <w:sz w:val="20"/>
                <w:lang w:val="uk-UA"/>
              </w:rPr>
              <w:t>кту до дати звітності.</w:t>
            </w:r>
          </w:p>
          <w:p w14:paraId="6F2D5864" w14:textId="77777777" w:rsidR="006F3A1B" w:rsidRDefault="006F3A1B" w:rsidP="00EE5704">
            <w:pPr>
              <w:pStyle w:val="BodyText"/>
              <w:spacing w:after="0" w:line="240" w:lineRule="auto"/>
              <w:contextualSpacing/>
              <w:rPr>
                <w:rFonts w:asciiTheme="minorHAnsi" w:hAnsiTheme="minorHAnsi" w:cstheme="minorHAnsi"/>
                <w:noProof/>
                <w:snapToGrid w:val="0"/>
                <w:sz w:val="20"/>
                <w:lang w:val="uk-UA"/>
              </w:rPr>
            </w:pPr>
          </w:p>
          <w:p w14:paraId="1D528402" w14:textId="41A832AB" w:rsidR="007D75FD" w:rsidRPr="00E61D9D" w:rsidRDefault="007D75FD" w:rsidP="00EE5704">
            <w:pPr>
              <w:spacing w:line="240" w:lineRule="auto"/>
              <w:contextualSpacing/>
              <w:rPr>
                <w:rFonts w:asciiTheme="minorHAnsi" w:hAnsiTheme="minorHAnsi" w:cstheme="minorHAnsi"/>
                <w:noProof/>
                <w:sz w:val="20"/>
                <w:lang w:val="uk-UA"/>
              </w:rPr>
            </w:pPr>
          </w:p>
        </w:tc>
      </w:tr>
      <w:tr w:rsidR="00834FB1" w:rsidRPr="009C7850" w14:paraId="6174B687" w14:textId="77777777" w:rsidTr="00817924">
        <w:trPr>
          <w:trHeight w:val="2308"/>
        </w:trPr>
        <w:tc>
          <w:tcPr>
            <w:tcW w:w="9540" w:type="dxa"/>
            <w:gridSpan w:val="3"/>
            <w:shd w:val="clear" w:color="auto" w:fill="auto"/>
          </w:tcPr>
          <w:tbl>
            <w:tblPr>
              <w:tblStyle w:val="TableGrid"/>
              <w:tblW w:w="9318" w:type="dxa"/>
              <w:tblInd w:w="0" w:type="dxa"/>
              <w:tblLayout w:type="fixed"/>
              <w:tblLook w:val="04A0" w:firstRow="1" w:lastRow="0" w:firstColumn="1" w:lastColumn="0" w:noHBand="0" w:noVBand="1"/>
            </w:tblPr>
            <w:tblGrid>
              <w:gridCol w:w="2928"/>
              <w:gridCol w:w="2610"/>
              <w:gridCol w:w="3780"/>
            </w:tblGrid>
            <w:tr w:rsidR="00834FB1" w:rsidRPr="00834FB1" w14:paraId="3E6F18F8" w14:textId="77777777" w:rsidTr="00834FB1">
              <w:trPr>
                <w:trHeight w:val="339"/>
              </w:trPr>
              <w:tc>
                <w:tcPr>
                  <w:tcW w:w="292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EA63D9" w14:textId="77777777" w:rsidR="00834FB1" w:rsidRDefault="00834FB1" w:rsidP="00834FB1">
                  <w:pPr>
                    <w:tabs>
                      <w:tab w:val="left" w:pos="360"/>
                      <w:tab w:val="left" w:pos="720"/>
                    </w:tabs>
                    <w:spacing w:line="23" w:lineRule="atLeast"/>
                    <w:jc w:val="center"/>
                    <w:rPr>
                      <w:rFonts w:asciiTheme="minorHAnsi" w:hAnsiTheme="minorHAnsi" w:cstheme="minorHAnsi"/>
                      <w:b/>
                      <w:bCs/>
                      <w:iCs/>
                      <w:snapToGrid w:val="0"/>
                      <w:sz w:val="20"/>
                      <w:lang w:val="en-GB"/>
                    </w:rPr>
                  </w:pPr>
                  <w:r w:rsidRPr="00834FB1">
                    <w:rPr>
                      <w:rFonts w:asciiTheme="minorHAnsi" w:hAnsiTheme="minorHAnsi" w:cstheme="minorHAnsi"/>
                      <w:b/>
                      <w:bCs/>
                      <w:iCs/>
                      <w:snapToGrid w:val="0"/>
                      <w:sz w:val="20"/>
                      <w:lang w:val="en-GB"/>
                    </w:rPr>
                    <w:t>Interim Report</w:t>
                  </w:r>
                  <w:r>
                    <w:rPr>
                      <w:rFonts w:asciiTheme="minorHAnsi" w:hAnsiTheme="minorHAnsi" w:cstheme="minorHAnsi"/>
                      <w:b/>
                      <w:bCs/>
                      <w:iCs/>
                      <w:snapToGrid w:val="0"/>
                      <w:sz w:val="20"/>
                      <w:lang w:val="uk-UA"/>
                    </w:rPr>
                    <w:t xml:space="preserve"> </w:t>
                  </w:r>
                  <w:r w:rsidRPr="00834FB1">
                    <w:rPr>
                      <w:rFonts w:asciiTheme="minorHAnsi" w:hAnsiTheme="minorHAnsi" w:cstheme="minorHAnsi"/>
                      <w:b/>
                      <w:bCs/>
                      <w:iCs/>
                      <w:snapToGrid w:val="0"/>
                      <w:sz w:val="20"/>
                      <w:lang w:val="en-GB"/>
                    </w:rPr>
                    <w:t>/</w:t>
                  </w:r>
                </w:p>
                <w:p w14:paraId="11936E33" w14:textId="0B8FCE4F" w:rsidR="00834FB1" w:rsidRPr="00834FB1" w:rsidRDefault="00834FB1" w:rsidP="00834FB1">
                  <w:pPr>
                    <w:tabs>
                      <w:tab w:val="left" w:pos="360"/>
                      <w:tab w:val="left" w:pos="720"/>
                    </w:tabs>
                    <w:spacing w:line="23" w:lineRule="atLeast"/>
                    <w:jc w:val="center"/>
                    <w:rPr>
                      <w:rFonts w:asciiTheme="minorHAnsi" w:hAnsiTheme="minorHAnsi" w:cstheme="minorHAnsi"/>
                      <w:b/>
                      <w:bCs/>
                      <w:iCs/>
                      <w:snapToGrid w:val="0"/>
                      <w:sz w:val="20"/>
                      <w:lang w:val="uk-UA"/>
                    </w:rPr>
                  </w:pPr>
                  <w:r w:rsidRPr="00834FB1">
                    <w:rPr>
                      <w:rFonts w:asciiTheme="minorHAnsi" w:hAnsiTheme="minorHAnsi" w:cstheme="minorHAnsi"/>
                      <w:b/>
                      <w:bCs/>
                      <w:iCs/>
                      <w:snapToGrid w:val="0"/>
                      <w:sz w:val="20"/>
                      <w:lang w:val="uk-UA"/>
                    </w:rPr>
                    <w:t>Проміжний звіт</w:t>
                  </w:r>
                </w:p>
              </w:tc>
              <w:tc>
                <w:tcPr>
                  <w:tcW w:w="2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0434D2" w14:textId="722E118C" w:rsidR="00834FB1" w:rsidRDefault="00834FB1" w:rsidP="00834FB1">
                  <w:pPr>
                    <w:tabs>
                      <w:tab w:val="left" w:pos="360"/>
                      <w:tab w:val="left" w:pos="720"/>
                    </w:tabs>
                    <w:spacing w:line="23" w:lineRule="atLeast"/>
                    <w:jc w:val="center"/>
                    <w:rPr>
                      <w:rFonts w:asciiTheme="minorHAnsi" w:hAnsiTheme="minorHAnsi" w:cstheme="minorHAnsi"/>
                      <w:b/>
                      <w:bCs/>
                      <w:iCs/>
                      <w:snapToGrid w:val="0"/>
                      <w:sz w:val="20"/>
                      <w:lang w:val="uk-UA"/>
                    </w:rPr>
                  </w:pPr>
                  <w:r w:rsidRPr="00834FB1">
                    <w:rPr>
                      <w:rFonts w:asciiTheme="minorHAnsi" w:hAnsiTheme="minorHAnsi" w:cstheme="minorHAnsi"/>
                      <w:b/>
                      <w:bCs/>
                      <w:iCs/>
                      <w:snapToGrid w:val="0"/>
                      <w:sz w:val="20"/>
                      <w:lang w:val="en-GB"/>
                    </w:rPr>
                    <w:t>Reporting Due Date</w:t>
                  </w:r>
                  <w:r>
                    <w:rPr>
                      <w:rFonts w:asciiTheme="minorHAnsi" w:hAnsiTheme="minorHAnsi" w:cstheme="minorHAnsi"/>
                      <w:b/>
                      <w:bCs/>
                      <w:iCs/>
                      <w:snapToGrid w:val="0"/>
                      <w:sz w:val="20"/>
                      <w:lang w:val="uk-UA"/>
                    </w:rPr>
                    <w:t xml:space="preserve"> /</w:t>
                  </w:r>
                </w:p>
                <w:p w14:paraId="6C642630" w14:textId="57452FAA" w:rsidR="00834FB1" w:rsidRDefault="00834FB1" w:rsidP="00834FB1">
                  <w:pPr>
                    <w:tabs>
                      <w:tab w:val="left" w:pos="360"/>
                      <w:tab w:val="left" w:pos="720"/>
                    </w:tabs>
                    <w:spacing w:line="23" w:lineRule="atLeast"/>
                    <w:jc w:val="center"/>
                    <w:rPr>
                      <w:rFonts w:asciiTheme="minorHAnsi" w:hAnsiTheme="minorHAnsi" w:cstheme="minorHAnsi"/>
                      <w:b/>
                      <w:bCs/>
                      <w:iCs/>
                      <w:snapToGrid w:val="0"/>
                      <w:sz w:val="20"/>
                      <w:lang w:val="uk-UA"/>
                    </w:rPr>
                  </w:pPr>
                  <w:r>
                    <w:rPr>
                      <w:rFonts w:asciiTheme="minorHAnsi" w:hAnsiTheme="minorHAnsi" w:cstheme="minorHAnsi"/>
                      <w:b/>
                      <w:bCs/>
                      <w:iCs/>
                      <w:snapToGrid w:val="0"/>
                      <w:sz w:val="20"/>
                      <w:lang w:val="uk-UA"/>
                    </w:rPr>
                    <w:t>Строк подання звіту</w:t>
                  </w:r>
                </w:p>
                <w:p w14:paraId="5FF7484F" w14:textId="08580D55" w:rsidR="00834FB1" w:rsidRPr="00834FB1" w:rsidRDefault="00834FB1" w:rsidP="00834FB1">
                  <w:pPr>
                    <w:tabs>
                      <w:tab w:val="left" w:pos="360"/>
                      <w:tab w:val="left" w:pos="720"/>
                    </w:tabs>
                    <w:spacing w:line="23" w:lineRule="atLeast"/>
                    <w:jc w:val="center"/>
                    <w:rPr>
                      <w:rFonts w:asciiTheme="minorHAnsi" w:hAnsiTheme="minorHAnsi" w:cstheme="minorHAnsi"/>
                      <w:b/>
                      <w:bCs/>
                      <w:iCs/>
                      <w:snapToGrid w:val="0"/>
                      <w:sz w:val="20"/>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19F7F4" w14:textId="77777777" w:rsidR="00834FB1" w:rsidRDefault="00834FB1" w:rsidP="00834FB1">
                  <w:pPr>
                    <w:tabs>
                      <w:tab w:val="left" w:pos="360"/>
                      <w:tab w:val="left" w:pos="720"/>
                    </w:tabs>
                    <w:spacing w:line="23" w:lineRule="atLeast"/>
                    <w:jc w:val="center"/>
                    <w:rPr>
                      <w:rFonts w:asciiTheme="minorHAnsi" w:hAnsiTheme="minorHAnsi" w:cstheme="minorHAnsi"/>
                      <w:b/>
                      <w:bCs/>
                      <w:iCs/>
                      <w:snapToGrid w:val="0"/>
                      <w:sz w:val="20"/>
                      <w:lang w:val="uk-UA"/>
                    </w:rPr>
                  </w:pPr>
                  <w:r w:rsidRPr="00834FB1">
                    <w:rPr>
                      <w:rFonts w:asciiTheme="minorHAnsi" w:hAnsiTheme="minorHAnsi" w:cstheme="minorHAnsi"/>
                      <w:b/>
                      <w:bCs/>
                      <w:iCs/>
                      <w:snapToGrid w:val="0"/>
                      <w:sz w:val="20"/>
                      <w:lang w:val="en-GB"/>
                    </w:rPr>
                    <w:t>Reporting Period</w:t>
                  </w:r>
                  <w:r>
                    <w:rPr>
                      <w:rFonts w:asciiTheme="minorHAnsi" w:hAnsiTheme="minorHAnsi" w:cstheme="minorHAnsi"/>
                      <w:b/>
                      <w:bCs/>
                      <w:iCs/>
                      <w:snapToGrid w:val="0"/>
                      <w:sz w:val="20"/>
                      <w:lang w:val="uk-UA"/>
                    </w:rPr>
                    <w:t xml:space="preserve"> /</w:t>
                  </w:r>
                </w:p>
                <w:p w14:paraId="2C9DD7DE" w14:textId="109F48A4" w:rsidR="00834FB1" w:rsidRPr="00834FB1" w:rsidRDefault="00834FB1" w:rsidP="00834FB1">
                  <w:pPr>
                    <w:tabs>
                      <w:tab w:val="left" w:pos="360"/>
                      <w:tab w:val="left" w:pos="720"/>
                    </w:tabs>
                    <w:spacing w:line="23" w:lineRule="atLeast"/>
                    <w:jc w:val="center"/>
                    <w:rPr>
                      <w:rFonts w:asciiTheme="minorHAnsi" w:hAnsiTheme="minorHAnsi" w:cstheme="minorHAnsi"/>
                      <w:b/>
                      <w:bCs/>
                      <w:iCs/>
                      <w:snapToGrid w:val="0"/>
                      <w:sz w:val="20"/>
                      <w:lang w:val="uk-UA"/>
                    </w:rPr>
                  </w:pPr>
                  <w:r>
                    <w:rPr>
                      <w:rFonts w:asciiTheme="minorHAnsi" w:hAnsiTheme="minorHAnsi" w:cstheme="minorHAnsi"/>
                      <w:b/>
                      <w:bCs/>
                      <w:iCs/>
                      <w:snapToGrid w:val="0"/>
                      <w:sz w:val="20"/>
                      <w:lang w:val="uk-UA"/>
                    </w:rPr>
                    <w:t>Звітний період</w:t>
                  </w:r>
                </w:p>
              </w:tc>
            </w:tr>
            <w:tr w:rsidR="00834FB1" w:rsidRPr="00F93656" w14:paraId="42B66A9B" w14:textId="77777777" w:rsidTr="00834FB1">
              <w:trPr>
                <w:trHeight w:val="339"/>
              </w:trPr>
              <w:tc>
                <w:tcPr>
                  <w:tcW w:w="2928" w:type="dxa"/>
                  <w:tcBorders>
                    <w:top w:val="single" w:sz="4" w:space="0" w:color="auto"/>
                    <w:left w:val="single" w:sz="4" w:space="0" w:color="auto"/>
                    <w:bottom w:val="single" w:sz="4" w:space="0" w:color="auto"/>
                    <w:right w:val="single" w:sz="4" w:space="0" w:color="auto"/>
                  </w:tcBorders>
                  <w:hideMark/>
                </w:tcPr>
                <w:p w14:paraId="1C540F37" w14:textId="77777777" w:rsidR="00834FB1" w:rsidRDefault="00834FB1" w:rsidP="00834FB1">
                  <w:pPr>
                    <w:tabs>
                      <w:tab w:val="left" w:pos="360"/>
                      <w:tab w:val="left" w:pos="720"/>
                    </w:tabs>
                    <w:spacing w:line="23" w:lineRule="atLeast"/>
                    <w:rPr>
                      <w:rFonts w:asciiTheme="minorHAnsi" w:hAnsiTheme="minorHAnsi" w:cstheme="minorHAnsi"/>
                      <w:iCs/>
                      <w:snapToGrid w:val="0"/>
                      <w:sz w:val="20"/>
                      <w:lang w:val="uk-UA"/>
                    </w:rPr>
                  </w:pPr>
                  <w:r w:rsidRPr="00834FB1">
                    <w:rPr>
                      <w:rFonts w:asciiTheme="minorHAnsi" w:hAnsiTheme="minorHAnsi" w:cstheme="minorHAnsi"/>
                      <w:iCs/>
                      <w:snapToGrid w:val="0"/>
                      <w:sz w:val="20"/>
                      <w:lang w:val="en-GB"/>
                    </w:rPr>
                    <w:t>1</w:t>
                  </w:r>
                  <w:r w:rsidRPr="00834FB1">
                    <w:rPr>
                      <w:rFonts w:asciiTheme="minorHAnsi" w:hAnsiTheme="minorHAnsi" w:cstheme="minorHAnsi"/>
                      <w:iCs/>
                      <w:snapToGrid w:val="0"/>
                      <w:sz w:val="20"/>
                      <w:vertAlign w:val="superscript"/>
                      <w:lang w:val="en-GB"/>
                    </w:rPr>
                    <w:t>st</w:t>
                  </w:r>
                  <w:r w:rsidRPr="00834FB1">
                    <w:rPr>
                      <w:rFonts w:asciiTheme="minorHAnsi" w:hAnsiTheme="minorHAnsi" w:cstheme="minorHAnsi"/>
                      <w:iCs/>
                      <w:snapToGrid w:val="0"/>
                      <w:sz w:val="20"/>
                      <w:lang w:val="en-GB"/>
                    </w:rPr>
                    <w:t xml:space="preserve"> Interim Report</w:t>
                  </w:r>
                  <w:r>
                    <w:rPr>
                      <w:rFonts w:asciiTheme="minorHAnsi" w:hAnsiTheme="minorHAnsi" w:cstheme="minorHAnsi"/>
                      <w:iCs/>
                      <w:snapToGrid w:val="0"/>
                      <w:sz w:val="20"/>
                      <w:lang w:val="uk-UA"/>
                    </w:rPr>
                    <w:t xml:space="preserve"> / </w:t>
                  </w:r>
                </w:p>
                <w:p w14:paraId="471DBA36" w14:textId="3D69BBBD" w:rsidR="00834FB1" w:rsidRPr="00834FB1" w:rsidRDefault="00834FB1" w:rsidP="00834FB1">
                  <w:pPr>
                    <w:tabs>
                      <w:tab w:val="left" w:pos="360"/>
                      <w:tab w:val="left" w:pos="720"/>
                    </w:tabs>
                    <w:spacing w:line="23" w:lineRule="atLeast"/>
                    <w:rPr>
                      <w:rFonts w:asciiTheme="minorHAnsi" w:hAnsiTheme="minorHAnsi" w:cstheme="minorHAnsi"/>
                      <w:iCs/>
                      <w:snapToGrid w:val="0"/>
                      <w:sz w:val="20"/>
                      <w:lang w:val="uk-UA"/>
                    </w:rPr>
                  </w:pPr>
                  <w:r>
                    <w:rPr>
                      <w:rFonts w:asciiTheme="minorHAnsi" w:hAnsiTheme="minorHAnsi" w:cstheme="minorHAnsi"/>
                      <w:iCs/>
                      <w:snapToGrid w:val="0"/>
                      <w:sz w:val="20"/>
                      <w:lang w:val="uk-UA"/>
                    </w:rPr>
                    <w:t>1-й проміжний звіт</w:t>
                  </w:r>
                </w:p>
              </w:tc>
              <w:tc>
                <w:tcPr>
                  <w:tcW w:w="2610" w:type="dxa"/>
                  <w:tcBorders>
                    <w:top w:val="single" w:sz="4" w:space="0" w:color="auto"/>
                    <w:left w:val="single" w:sz="4" w:space="0" w:color="auto"/>
                    <w:bottom w:val="single" w:sz="4" w:space="0" w:color="auto"/>
                    <w:right w:val="single" w:sz="4" w:space="0" w:color="auto"/>
                  </w:tcBorders>
                  <w:hideMark/>
                </w:tcPr>
                <w:p w14:paraId="4C025B47" w14:textId="77777777" w:rsidR="00834FB1" w:rsidRDefault="00834FB1" w:rsidP="00834FB1">
                  <w:pPr>
                    <w:tabs>
                      <w:tab w:val="left" w:pos="360"/>
                      <w:tab w:val="left" w:pos="720"/>
                    </w:tabs>
                    <w:spacing w:line="23" w:lineRule="atLeast"/>
                    <w:rPr>
                      <w:rFonts w:asciiTheme="minorHAnsi" w:hAnsiTheme="minorHAnsi" w:cstheme="minorHAnsi"/>
                      <w:iCs/>
                      <w:snapToGrid w:val="0"/>
                      <w:sz w:val="20"/>
                      <w:highlight w:val="lightGray"/>
                      <w:lang w:val="uk-UA"/>
                    </w:rPr>
                  </w:pPr>
                  <w:r w:rsidRPr="00834FB1">
                    <w:rPr>
                      <w:rFonts w:asciiTheme="minorHAnsi" w:hAnsiTheme="minorHAnsi" w:cstheme="minorHAnsi"/>
                      <w:iCs/>
                      <w:snapToGrid w:val="0"/>
                      <w:sz w:val="20"/>
                      <w:highlight w:val="lightGray"/>
                      <w:lang w:val="en-GB"/>
                    </w:rPr>
                    <w:t>e</w:t>
                  </w:r>
                  <w:r w:rsidRPr="00F93656">
                    <w:rPr>
                      <w:rFonts w:asciiTheme="minorHAnsi" w:hAnsiTheme="minorHAnsi" w:cstheme="minorHAnsi"/>
                      <w:iCs/>
                      <w:snapToGrid w:val="0"/>
                      <w:sz w:val="20"/>
                      <w:highlight w:val="lightGray"/>
                      <w:lang w:val="ru-RU"/>
                    </w:rPr>
                    <w:t>.</w:t>
                  </w:r>
                  <w:r w:rsidRPr="00834FB1">
                    <w:rPr>
                      <w:rFonts w:asciiTheme="minorHAnsi" w:hAnsiTheme="minorHAnsi" w:cstheme="minorHAnsi"/>
                      <w:iCs/>
                      <w:snapToGrid w:val="0"/>
                      <w:sz w:val="20"/>
                      <w:highlight w:val="lightGray"/>
                      <w:lang w:val="en-GB"/>
                    </w:rPr>
                    <w:t>g</w:t>
                  </w:r>
                  <w:r w:rsidRPr="00F93656">
                    <w:rPr>
                      <w:rFonts w:asciiTheme="minorHAnsi" w:hAnsiTheme="minorHAnsi" w:cstheme="minorHAnsi"/>
                      <w:iCs/>
                      <w:snapToGrid w:val="0"/>
                      <w:sz w:val="20"/>
                      <w:highlight w:val="lightGray"/>
                      <w:lang w:val="ru-RU"/>
                    </w:rPr>
                    <w:t xml:space="preserve">. 30 </w:t>
                  </w:r>
                  <w:r w:rsidRPr="00834FB1">
                    <w:rPr>
                      <w:rFonts w:asciiTheme="minorHAnsi" w:hAnsiTheme="minorHAnsi" w:cstheme="minorHAnsi"/>
                      <w:iCs/>
                      <w:snapToGrid w:val="0"/>
                      <w:sz w:val="20"/>
                      <w:highlight w:val="lightGray"/>
                      <w:lang w:val="en-GB"/>
                    </w:rPr>
                    <w:t>June</w:t>
                  </w:r>
                  <w:r w:rsidRPr="00F93656">
                    <w:rPr>
                      <w:rFonts w:asciiTheme="minorHAnsi" w:hAnsiTheme="minorHAnsi" w:cstheme="minorHAnsi"/>
                      <w:iCs/>
                      <w:snapToGrid w:val="0"/>
                      <w:sz w:val="20"/>
                      <w:highlight w:val="lightGray"/>
                      <w:lang w:val="ru-RU"/>
                    </w:rPr>
                    <w:t xml:space="preserve"> 20</w:t>
                  </w:r>
                  <w:r>
                    <w:rPr>
                      <w:rFonts w:asciiTheme="minorHAnsi" w:hAnsiTheme="minorHAnsi" w:cstheme="minorHAnsi"/>
                      <w:iCs/>
                      <w:snapToGrid w:val="0"/>
                      <w:sz w:val="20"/>
                      <w:highlight w:val="lightGray"/>
                      <w:lang w:val="uk-UA"/>
                    </w:rPr>
                    <w:t>2</w:t>
                  </w:r>
                  <w:r w:rsidRPr="00834FB1">
                    <w:rPr>
                      <w:rFonts w:asciiTheme="minorHAnsi" w:hAnsiTheme="minorHAnsi" w:cstheme="minorHAnsi"/>
                      <w:iCs/>
                      <w:snapToGrid w:val="0"/>
                      <w:sz w:val="20"/>
                      <w:highlight w:val="lightGray"/>
                      <w:lang w:val="en-GB"/>
                    </w:rPr>
                    <w:t>X</w:t>
                  </w:r>
                  <w:r>
                    <w:rPr>
                      <w:rFonts w:asciiTheme="minorHAnsi" w:hAnsiTheme="minorHAnsi" w:cstheme="minorHAnsi"/>
                      <w:iCs/>
                      <w:snapToGrid w:val="0"/>
                      <w:sz w:val="20"/>
                      <w:highlight w:val="lightGray"/>
                      <w:lang w:val="uk-UA"/>
                    </w:rPr>
                    <w:t xml:space="preserve"> /</w:t>
                  </w:r>
                </w:p>
                <w:p w14:paraId="5A7D7478" w14:textId="1A976CAD" w:rsidR="00834FB1" w:rsidRPr="00834FB1" w:rsidRDefault="00834FB1" w:rsidP="00834FB1">
                  <w:pPr>
                    <w:tabs>
                      <w:tab w:val="left" w:pos="360"/>
                      <w:tab w:val="left" w:pos="720"/>
                    </w:tabs>
                    <w:spacing w:line="23" w:lineRule="atLeast"/>
                    <w:rPr>
                      <w:rFonts w:asciiTheme="minorHAnsi" w:hAnsiTheme="minorHAnsi" w:cstheme="minorHAnsi"/>
                      <w:iCs/>
                      <w:snapToGrid w:val="0"/>
                      <w:sz w:val="20"/>
                      <w:highlight w:val="lightGray"/>
                      <w:lang w:val="uk-UA"/>
                    </w:rPr>
                  </w:pPr>
                  <w:r>
                    <w:rPr>
                      <w:rFonts w:asciiTheme="minorHAnsi" w:hAnsiTheme="minorHAnsi" w:cstheme="minorHAnsi"/>
                      <w:iCs/>
                      <w:snapToGrid w:val="0"/>
                      <w:sz w:val="20"/>
                      <w:highlight w:val="lightGray"/>
                      <w:lang w:val="uk-UA"/>
                    </w:rPr>
                    <w:t xml:space="preserve">наприклад, </w:t>
                  </w:r>
                  <w:r w:rsidRPr="00F93656">
                    <w:rPr>
                      <w:rFonts w:asciiTheme="minorHAnsi" w:hAnsiTheme="minorHAnsi" w:cstheme="minorHAnsi"/>
                      <w:iCs/>
                      <w:snapToGrid w:val="0"/>
                      <w:sz w:val="20"/>
                      <w:highlight w:val="lightGray"/>
                      <w:lang w:val="ru-RU"/>
                    </w:rPr>
                    <w:t xml:space="preserve">30 </w:t>
                  </w:r>
                  <w:r>
                    <w:rPr>
                      <w:rFonts w:asciiTheme="minorHAnsi" w:hAnsiTheme="minorHAnsi" w:cstheme="minorHAnsi"/>
                      <w:iCs/>
                      <w:snapToGrid w:val="0"/>
                      <w:sz w:val="20"/>
                      <w:highlight w:val="lightGray"/>
                      <w:lang w:val="ru-RU"/>
                    </w:rPr>
                    <w:t>червня</w:t>
                  </w:r>
                  <w:r w:rsidRPr="00F93656">
                    <w:rPr>
                      <w:rFonts w:asciiTheme="minorHAnsi" w:hAnsiTheme="minorHAnsi" w:cstheme="minorHAnsi"/>
                      <w:iCs/>
                      <w:snapToGrid w:val="0"/>
                      <w:sz w:val="20"/>
                      <w:highlight w:val="lightGray"/>
                      <w:lang w:val="ru-RU"/>
                    </w:rPr>
                    <w:t xml:space="preserve"> 20</w:t>
                  </w:r>
                  <w:r>
                    <w:rPr>
                      <w:rFonts w:asciiTheme="minorHAnsi" w:hAnsiTheme="minorHAnsi" w:cstheme="minorHAnsi"/>
                      <w:iCs/>
                      <w:snapToGrid w:val="0"/>
                      <w:sz w:val="20"/>
                      <w:highlight w:val="lightGray"/>
                      <w:lang w:val="uk-UA"/>
                    </w:rPr>
                    <w:t>2</w:t>
                  </w:r>
                  <w:r w:rsidRPr="00834FB1">
                    <w:rPr>
                      <w:rFonts w:asciiTheme="minorHAnsi" w:hAnsiTheme="minorHAnsi" w:cstheme="minorHAnsi"/>
                      <w:iCs/>
                      <w:snapToGrid w:val="0"/>
                      <w:sz w:val="20"/>
                      <w:highlight w:val="lightGray"/>
                      <w:lang w:val="en-GB"/>
                    </w:rPr>
                    <w:t>X</w:t>
                  </w:r>
                </w:p>
              </w:tc>
              <w:tc>
                <w:tcPr>
                  <w:tcW w:w="3780" w:type="dxa"/>
                  <w:tcBorders>
                    <w:top w:val="single" w:sz="4" w:space="0" w:color="auto"/>
                    <w:left w:val="single" w:sz="4" w:space="0" w:color="auto"/>
                    <w:bottom w:val="single" w:sz="4" w:space="0" w:color="auto"/>
                    <w:right w:val="single" w:sz="4" w:space="0" w:color="auto"/>
                  </w:tcBorders>
                </w:tcPr>
                <w:p w14:paraId="19EA0B0B" w14:textId="77777777" w:rsidR="00834FB1" w:rsidRPr="00F93656" w:rsidRDefault="00834FB1" w:rsidP="00834FB1">
                  <w:pPr>
                    <w:tabs>
                      <w:tab w:val="left" w:pos="360"/>
                      <w:tab w:val="left" w:pos="720"/>
                    </w:tabs>
                    <w:spacing w:line="23" w:lineRule="atLeast"/>
                    <w:rPr>
                      <w:rFonts w:asciiTheme="minorHAnsi" w:hAnsiTheme="minorHAnsi" w:cstheme="minorHAnsi"/>
                      <w:iCs/>
                      <w:snapToGrid w:val="0"/>
                      <w:sz w:val="20"/>
                      <w:lang w:val="ru-RU"/>
                    </w:rPr>
                  </w:pPr>
                </w:p>
              </w:tc>
            </w:tr>
            <w:tr w:rsidR="00834FB1" w:rsidRPr="00F93656" w14:paraId="5C79AFB9" w14:textId="77777777" w:rsidTr="00834FB1">
              <w:trPr>
                <w:trHeight w:val="339"/>
              </w:trPr>
              <w:tc>
                <w:tcPr>
                  <w:tcW w:w="2928" w:type="dxa"/>
                  <w:tcBorders>
                    <w:top w:val="single" w:sz="4" w:space="0" w:color="auto"/>
                    <w:left w:val="single" w:sz="4" w:space="0" w:color="auto"/>
                    <w:bottom w:val="single" w:sz="4" w:space="0" w:color="auto"/>
                    <w:right w:val="single" w:sz="4" w:space="0" w:color="auto"/>
                  </w:tcBorders>
                  <w:hideMark/>
                </w:tcPr>
                <w:p w14:paraId="138A10EF" w14:textId="77777777" w:rsidR="00834FB1" w:rsidRDefault="00834FB1" w:rsidP="00834FB1">
                  <w:pPr>
                    <w:tabs>
                      <w:tab w:val="left" w:pos="360"/>
                      <w:tab w:val="left" w:pos="720"/>
                    </w:tabs>
                    <w:spacing w:line="23" w:lineRule="atLeast"/>
                    <w:rPr>
                      <w:rFonts w:asciiTheme="minorHAnsi" w:hAnsiTheme="minorHAnsi" w:cstheme="minorHAnsi"/>
                      <w:iCs/>
                      <w:snapToGrid w:val="0"/>
                      <w:sz w:val="20"/>
                      <w:lang w:val="uk-UA"/>
                    </w:rPr>
                  </w:pPr>
                  <w:r w:rsidRPr="00834FB1">
                    <w:rPr>
                      <w:rFonts w:asciiTheme="minorHAnsi" w:hAnsiTheme="minorHAnsi" w:cstheme="minorHAnsi"/>
                      <w:iCs/>
                      <w:snapToGrid w:val="0"/>
                      <w:sz w:val="20"/>
                      <w:lang w:val="en-GB"/>
                    </w:rPr>
                    <w:t>2</w:t>
                  </w:r>
                  <w:r w:rsidRPr="00834FB1">
                    <w:rPr>
                      <w:rFonts w:asciiTheme="minorHAnsi" w:hAnsiTheme="minorHAnsi" w:cstheme="minorHAnsi"/>
                      <w:iCs/>
                      <w:snapToGrid w:val="0"/>
                      <w:sz w:val="20"/>
                      <w:vertAlign w:val="superscript"/>
                      <w:lang w:val="en-GB"/>
                    </w:rPr>
                    <w:t>nd</w:t>
                  </w:r>
                  <w:r w:rsidRPr="00834FB1">
                    <w:rPr>
                      <w:rFonts w:asciiTheme="minorHAnsi" w:hAnsiTheme="minorHAnsi" w:cstheme="minorHAnsi"/>
                      <w:iCs/>
                      <w:snapToGrid w:val="0"/>
                      <w:sz w:val="20"/>
                      <w:lang w:val="en-GB"/>
                    </w:rPr>
                    <w:t xml:space="preserve"> Interim Report</w:t>
                  </w:r>
                  <w:r>
                    <w:rPr>
                      <w:rFonts w:asciiTheme="minorHAnsi" w:hAnsiTheme="minorHAnsi" w:cstheme="minorHAnsi"/>
                      <w:iCs/>
                      <w:snapToGrid w:val="0"/>
                      <w:sz w:val="20"/>
                      <w:lang w:val="uk-UA"/>
                    </w:rPr>
                    <w:t xml:space="preserve">/ </w:t>
                  </w:r>
                </w:p>
                <w:p w14:paraId="6B248C54" w14:textId="4DA58642" w:rsidR="00834FB1" w:rsidRPr="00834FB1" w:rsidRDefault="00834FB1" w:rsidP="00834FB1">
                  <w:pPr>
                    <w:tabs>
                      <w:tab w:val="left" w:pos="360"/>
                      <w:tab w:val="left" w:pos="720"/>
                    </w:tabs>
                    <w:spacing w:line="23" w:lineRule="atLeast"/>
                    <w:rPr>
                      <w:rFonts w:asciiTheme="minorHAnsi" w:hAnsiTheme="minorHAnsi" w:cstheme="minorHAnsi"/>
                      <w:iCs/>
                      <w:snapToGrid w:val="0"/>
                      <w:sz w:val="20"/>
                      <w:lang w:val="en-GB"/>
                    </w:rPr>
                  </w:pPr>
                  <w:r>
                    <w:rPr>
                      <w:rFonts w:asciiTheme="minorHAnsi" w:hAnsiTheme="minorHAnsi" w:cstheme="minorHAnsi"/>
                      <w:iCs/>
                      <w:snapToGrid w:val="0"/>
                      <w:sz w:val="20"/>
                      <w:lang w:val="uk-UA"/>
                    </w:rPr>
                    <w:t>2-й проміжний звіт</w:t>
                  </w:r>
                </w:p>
              </w:tc>
              <w:tc>
                <w:tcPr>
                  <w:tcW w:w="2610" w:type="dxa"/>
                  <w:tcBorders>
                    <w:top w:val="single" w:sz="4" w:space="0" w:color="auto"/>
                    <w:left w:val="single" w:sz="4" w:space="0" w:color="auto"/>
                    <w:bottom w:val="single" w:sz="4" w:space="0" w:color="auto"/>
                    <w:right w:val="single" w:sz="4" w:space="0" w:color="auto"/>
                  </w:tcBorders>
                  <w:hideMark/>
                </w:tcPr>
                <w:p w14:paraId="5CF22498" w14:textId="77777777" w:rsidR="00834FB1" w:rsidRDefault="00834FB1" w:rsidP="00834FB1">
                  <w:pPr>
                    <w:tabs>
                      <w:tab w:val="left" w:pos="360"/>
                      <w:tab w:val="left" w:pos="720"/>
                    </w:tabs>
                    <w:spacing w:line="23" w:lineRule="atLeast"/>
                    <w:rPr>
                      <w:rFonts w:asciiTheme="minorHAnsi" w:hAnsiTheme="minorHAnsi" w:cstheme="minorHAnsi"/>
                      <w:iCs/>
                      <w:snapToGrid w:val="0"/>
                      <w:sz w:val="20"/>
                      <w:highlight w:val="lightGray"/>
                      <w:lang w:val="uk-UA"/>
                    </w:rPr>
                  </w:pPr>
                  <w:r w:rsidRPr="00834FB1">
                    <w:rPr>
                      <w:rFonts w:asciiTheme="minorHAnsi" w:hAnsiTheme="minorHAnsi" w:cstheme="minorHAnsi"/>
                      <w:iCs/>
                      <w:snapToGrid w:val="0"/>
                      <w:sz w:val="20"/>
                      <w:highlight w:val="lightGray"/>
                      <w:lang w:val="en-GB"/>
                    </w:rPr>
                    <w:t>e</w:t>
                  </w:r>
                  <w:r w:rsidRPr="00834FB1">
                    <w:rPr>
                      <w:rFonts w:asciiTheme="minorHAnsi" w:hAnsiTheme="minorHAnsi" w:cstheme="minorHAnsi"/>
                      <w:iCs/>
                      <w:snapToGrid w:val="0"/>
                      <w:sz w:val="20"/>
                      <w:highlight w:val="lightGray"/>
                      <w:lang w:val="ru-RU"/>
                    </w:rPr>
                    <w:t>.</w:t>
                  </w:r>
                  <w:r w:rsidRPr="00834FB1">
                    <w:rPr>
                      <w:rFonts w:asciiTheme="minorHAnsi" w:hAnsiTheme="minorHAnsi" w:cstheme="minorHAnsi"/>
                      <w:iCs/>
                      <w:snapToGrid w:val="0"/>
                      <w:sz w:val="20"/>
                      <w:highlight w:val="lightGray"/>
                      <w:lang w:val="en-GB"/>
                    </w:rPr>
                    <w:t>g</w:t>
                  </w:r>
                  <w:r w:rsidRPr="00834FB1">
                    <w:rPr>
                      <w:rFonts w:asciiTheme="minorHAnsi" w:hAnsiTheme="minorHAnsi" w:cstheme="minorHAnsi"/>
                      <w:iCs/>
                      <w:snapToGrid w:val="0"/>
                      <w:sz w:val="20"/>
                      <w:highlight w:val="lightGray"/>
                      <w:lang w:val="ru-RU"/>
                    </w:rPr>
                    <w:t xml:space="preserve">. 31 </w:t>
                  </w:r>
                  <w:r w:rsidRPr="00834FB1">
                    <w:rPr>
                      <w:rFonts w:asciiTheme="minorHAnsi" w:hAnsiTheme="minorHAnsi" w:cstheme="minorHAnsi"/>
                      <w:iCs/>
                      <w:snapToGrid w:val="0"/>
                      <w:sz w:val="20"/>
                      <w:highlight w:val="lightGray"/>
                      <w:lang w:val="en-GB"/>
                    </w:rPr>
                    <w:t>December</w:t>
                  </w:r>
                  <w:r w:rsidRPr="00834FB1">
                    <w:rPr>
                      <w:rFonts w:asciiTheme="minorHAnsi" w:hAnsiTheme="minorHAnsi" w:cstheme="minorHAnsi"/>
                      <w:iCs/>
                      <w:snapToGrid w:val="0"/>
                      <w:sz w:val="20"/>
                      <w:highlight w:val="lightGray"/>
                      <w:lang w:val="ru-RU"/>
                    </w:rPr>
                    <w:t xml:space="preserve"> 20</w:t>
                  </w:r>
                  <w:r>
                    <w:rPr>
                      <w:rFonts w:asciiTheme="minorHAnsi" w:hAnsiTheme="minorHAnsi" w:cstheme="minorHAnsi"/>
                      <w:iCs/>
                      <w:snapToGrid w:val="0"/>
                      <w:sz w:val="20"/>
                      <w:highlight w:val="lightGray"/>
                      <w:lang w:val="uk-UA"/>
                    </w:rPr>
                    <w:t>2</w:t>
                  </w:r>
                  <w:r w:rsidRPr="00834FB1">
                    <w:rPr>
                      <w:rFonts w:asciiTheme="minorHAnsi" w:hAnsiTheme="minorHAnsi" w:cstheme="minorHAnsi"/>
                      <w:iCs/>
                      <w:snapToGrid w:val="0"/>
                      <w:sz w:val="20"/>
                      <w:highlight w:val="lightGray"/>
                      <w:lang w:val="en-GB"/>
                    </w:rPr>
                    <w:t>X</w:t>
                  </w:r>
                  <w:r>
                    <w:rPr>
                      <w:rFonts w:asciiTheme="minorHAnsi" w:hAnsiTheme="minorHAnsi" w:cstheme="minorHAnsi"/>
                      <w:iCs/>
                      <w:snapToGrid w:val="0"/>
                      <w:sz w:val="20"/>
                      <w:highlight w:val="lightGray"/>
                      <w:lang w:val="uk-UA"/>
                    </w:rPr>
                    <w:t>/</w:t>
                  </w:r>
                </w:p>
                <w:p w14:paraId="7428726A" w14:textId="064854F0" w:rsidR="00834FB1" w:rsidRPr="00834FB1" w:rsidRDefault="00834FB1" w:rsidP="00834FB1">
                  <w:pPr>
                    <w:tabs>
                      <w:tab w:val="left" w:pos="360"/>
                      <w:tab w:val="left" w:pos="720"/>
                    </w:tabs>
                    <w:spacing w:line="23" w:lineRule="atLeast"/>
                    <w:rPr>
                      <w:rFonts w:asciiTheme="minorHAnsi" w:hAnsiTheme="minorHAnsi" w:cstheme="minorHAnsi"/>
                      <w:iCs/>
                      <w:snapToGrid w:val="0"/>
                      <w:sz w:val="20"/>
                      <w:highlight w:val="lightGray"/>
                      <w:lang w:val="ru-RU"/>
                    </w:rPr>
                  </w:pPr>
                  <w:r>
                    <w:rPr>
                      <w:rFonts w:asciiTheme="minorHAnsi" w:hAnsiTheme="minorHAnsi" w:cstheme="minorHAnsi"/>
                      <w:iCs/>
                      <w:snapToGrid w:val="0"/>
                      <w:sz w:val="20"/>
                      <w:highlight w:val="lightGray"/>
                      <w:lang w:val="uk-UA"/>
                    </w:rPr>
                    <w:t xml:space="preserve">наприклад, </w:t>
                  </w:r>
                  <w:r w:rsidRPr="00834FB1">
                    <w:rPr>
                      <w:rFonts w:asciiTheme="minorHAnsi" w:hAnsiTheme="minorHAnsi" w:cstheme="minorHAnsi"/>
                      <w:iCs/>
                      <w:snapToGrid w:val="0"/>
                      <w:sz w:val="20"/>
                      <w:highlight w:val="lightGray"/>
                      <w:lang w:val="ru-RU"/>
                    </w:rPr>
                    <w:t>3</w:t>
                  </w:r>
                  <w:r>
                    <w:rPr>
                      <w:rFonts w:asciiTheme="minorHAnsi" w:hAnsiTheme="minorHAnsi" w:cstheme="minorHAnsi"/>
                      <w:iCs/>
                      <w:snapToGrid w:val="0"/>
                      <w:sz w:val="20"/>
                      <w:highlight w:val="lightGray"/>
                      <w:lang w:val="uk-UA"/>
                    </w:rPr>
                    <w:t>1</w:t>
                  </w:r>
                  <w:r w:rsidRPr="00834FB1">
                    <w:rPr>
                      <w:rFonts w:asciiTheme="minorHAnsi" w:hAnsiTheme="minorHAnsi" w:cstheme="minorHAnsi"/>
                      <w:iCs/>
                      <w:snapToGrid w:val="0"/>
                      <w:sz w:val="20"/>
                      <w:highlight w:val="lightGray"/>
                      <w:lang w:val="ru-RU"/>
                    </w:rPr>
                    <w:t xml:space="preserve"> </w:t>
                  </w:r>
                  <w:r>
                    <w:rPr>
                      <w:rFonts w:asciiTheme="minorHAnsi" w:hAnsiTheme="minorHAnsi" w:cstheme="minorHAnsi"/>
                      <w:iCs/>
                      <w:snapToGrid w:val="0"/>
                      <w:sz w:val="20"/>
                      <w:highlight w:val="lightGray"/>
                      <w:lang w:val="uk-UA"/>
                    </w:rPr>
                    <w:t>г</w:t>
                  </w:r>
                  <w:r>
                    <w:rPr>
                      <w:rFonts w:asciiTheme="minorHAnsi" w:hAnsiTheme="minorHAnsi" w:cstheme="minorHAnsi"/>
                      <w:iCs/>
                      <w:snapToGrid w:val="0"/>
                      <w:sz w:val="20"/>
                      <w:highlight w:val="lightGray"/>
                      <w:lang w:val="ru-RU"/>
                    </w:rPr>
                    <w:t>рудня</w:t>
                  </w:r>
                  <w:r w:rsidRPr="00834FB1">
                    <w:rPr>
                      <w:rFonts w:asciiTheme="minorHAnsi" w:hAnsiTheme="minorHAnsi" w:cstheme="minorHAnsi"/>
                      <w:iCs/>
                      <w:snapToGrid w:val="0"/>
                      <w:sz w:val="20"/>
                      <w:highlight w:val="lightGray"/>
                      <w:lang w:val="ru-RU"/>
                    </w:rPr>
                    <w:t xml:space="preserve"> 20</w:t>
                  </w:r>
                  <w:r>
                    <w:rPr>
                      <w:rFonts w:asciiTheme="minorHAnsi" w:hAnsiTheme="minorHAnsi" w:cstheme="minorHAnsi"/>
                      <w:iCs/>
                      <w:snapToGrid w:val="0"/>
                      <w:sz w:val="20"/>
                      <w:highlight w:val="lightGray"/>
                      <w:lang w:val="uk-UA"/>
                    </w:rPr>
                    <w:t>2</w:t>
                  </w:r>
                  <w:r w:rsidRPr="00834FB1">
                    <w:rPr>
                      <w:rFonts w:asciiTheme="minorHAnsi" w:hAnsiTheme="minorHAnsi" w:cstheme="minorHAnsi"/>
                      <w:iCs/>
                      <w:snapToGrid w:val="0"/>
                      <w:sz w:val="20"/>
                      <w:highlight w:val="lightGray"/>
                      <w:lang w:val="en-GB"/>
                    </w:rPr>
                    <w:t>X</w:t>
                  </w:r>
                </w:p>
              </w:tc>
              <w:tc>
                <w:tcPr>
                  <w:tcW w:w="3780" w:type="dxa"/>
                  <w:tcBorders>
                    <w:top w:val="single" w:sz="4" w:space="0" w:color="auto"/>
                    <w:left w:val="single" w:sz="4" w:space="0" w:color="auto"/>
                    <w:bottom w:val="single" w:sz="4" w:space="0" w:color="auto"/>
                    <w:right w:val="single" w:sz="4" w:space="0" w:color="auto"/>
                  </w:tcBorders>
                </w:tcPr>
                <w:p w14:paraId="4EBA4F1B" w14:textId="77777777" w:rsidR="00834FB1" w:rsidRPr="00834FB1" w:rsidRDefault="00834FB1" w:rsidP="00834FB1">
                  <w:pPr>
                    <w:tabs>
                      <w:tab w:val="left" w:pos="360"/>
                      <w:tab w:val="left" w:pos="720"/>
                    </w:tabs>
                    <w:spacing w:line="23" w:lineRule="atLeast"/>
                    <w:rPr>
                      <w:rFonts w:asciiTheme="minorHAnsi" w:hAnsiTheme="minorHAnsi" w:cstheme="minorHAnsi"/>
                      <w:iCs/>
                      <w:snapToGrid w:val="0"/>
                      <w:sz w:val="20"/>
                      <w:lang w:val="ru-RU"/>
                    </w:rPr>
                  </w:pPr>
                </w:p>
              </w:tc>
            </w:tr>
            <w:tr w:rsidR="00834FB1" w:rsidRPr="009C7850" w14:paraId="7D47D5DE" w14:textId="77777777" w:rsidTr="00834FB1">
              <w:trPr>
                <w:trHeight w:val="326"/>
              </w:trPr>
              <w:tc>
                <w:tcPr>
                  <w:tcW w:w="2928" w:type="dxa"/>
                  <w:tcBorders>
                    <w:top w:val="single" w:sz="4" w:space="0" w:color="auto"/>
                    <w:left w:val="single" w:sz="4" w:space="0" w:color="auto"/>
                    <w:bottom w:val="single" w:sz="4" w:space="0" w:color="auto"/>
                    <w:right w:val="single" w:sz="4" w:space="0" w:color="auto"/>
                  </w:tcBorders>
                  <w:hideMark/>
                </w:tcPr>
                <w:p w14:paraId="621C8271" w14:textId="77777777" w:rsidR="00834FB1" w:rsidRDefault="00834FB1" w:rsidP="00834FB1">
                  <w:pPr>
                    <w:tabs>
                      <w:tab w:val="left" w:pos="360"/>
                      <w:tab w:val="left" w:pos="720"/>
                    </w:tabs>
                    <w:spacing w:line="23" w:lineRule="atLeast"/>
                    <w:rPr>
                      <w:rFonts w:asciiTheme="minorHAnsi" w:hAnsiTheme="minorHAnsi" w:cstheme="minorHAnsi"/>
                      <w:iCs/>
                      <w:snapToGrid w:val="0"/>
                      <w:sz w:val="20"/>
                      <w:lang w:val="uk-UA"/>
                    </w:rPr>
                  </w:pPr>
                  <w:r w:rsidRPr="00834FB1">
                    <w:rPr>
                      <w:rFonts w:asciiTheme="minorHAnsi" w:hAnsiTheme="minorHAnsi" w:cstheme="minorHAnsi"/>
                      <w:iCs/>
                      <w:snapToGrid w:val="0"/>
                      <w:sz w:val="20"/>
                      <w:lang w:val="en-GB"/>
                    </w:rPr>
                    <w:t>3</w:t>
                  </w:r>
                  <w:r w:rsidRPr="00834FB1">
                    <w:rPr>
                      <w:rFonts w:asciiTheme="minorHAnsi" w:hAnsiTheme="minorHAnsi" w:cstheme="minorHAnsi"/>
                      <w:iCs/>
                      <w:snapToGrid w:val="0"/>
                      <w:sz w:val="20"/>
                      <w:vertAlign w:val="superscript"/>
                      <w:lang w:val="en-GB"/>
                    </w:rPr>
                    <w:t>rd</w:t>
                  </w:r>
                  <w:r w:rsidRPr="00834FB1">
                    <w:rPr>
                      <w:rFonts w:asciiTheme="minorHAnsi" w:hAnsiTheme="minorHAnsi" w:cstheme="minorHAnsi"/>
                      <w:iCs/>
                      <w:snapToGrid w:val="0"/>
                      <w:sz w:val="20"/>
                      <w:lang w:val="en-GB"/>
                    </w:rPr>
                    <w:t xml:space="preserve"> Interim Report</w:t>
                  </w:r>
                  <w:r>
                    <w:rPr>
                      <w:rFonts w:asciiTheme="minorHAnsi" w:hAnsiTheme="minorHAnsi" w:cstheme="minorHAnsi"/>
                      <w:iCs/>
                      <w:snapToGrid w:val="0"/>
                      <w:sz w:val="20"/>
                      <w:lang w:val="uk-UA"/>
                    </w:rPr>
                    <w:t xml:space="preserve">/ </w:t>
                  </w:r>
                </w:p>
                <w:p w14:paraId="43574225" w14:textId="02403BFF" w:rsidR="00834FB1" w:rsidRPr="00834FB1" w:rsidRDefault="00834FB1" w:rsidP="00834FB1">
                  <w:pPr>
                    <w:tabs>
                      <w:tab w:val="left" w:pos="360"/>
                      <w:tab w:val="left" w:pos="720"/>
                    </w:tabs>
                    <w:spacing w:line="23" w:lineRule="atLeast"/>
                    <w:rPr>
                      <w:rFonts w:asciiTheme="minorHAnsi" w:hAnsiTheme="minorHAnsi" w:cstheme="minorHAnsi"/>
                      <w:iCs/>
                      <w:snapToGrid w:val="0"/>
                      <w:sz w:val="20"/>
                      <w:lang w:val="en-GB"/>
                    </w:rPr>
                  </w:pPr>
                  <w:r>
                    <w:rPr>
                      <w:rFonts w:asciiTheme="minorHAnsi" w:hAnsiTheme="minorHAnsi" w:cstheme="minorHAnsi"/>
                      <w:iCs/>
                      <w:snapToGrid w:val="0"/>
                      <w:sz w:val="20"/>
                      <w:lang w:val="uk-UA"/>
                    </w:rPr>
                    <w:t>3-й проміжний звіт</w:t>
                  </w:r>
                </w:p>
              </w:tc>
              <w:tc>
                <w:tcPr>
                  <w:tcW w:w="2610" w:type="dxa"/>
                  <w:tcBorders>
                    <w:top w:val="single" w:sz="4" w:space="0" w:color="auto"/>
                    <w:left w:val="single" w:sz="4" w:space="0" w:color="auto"/>
                    <w:bottom w:val="single" w:sz="4" w:space="0" w:color="auto"/>
                    <w:right w:val="single" w:sz="4" w:space="0" w:color="auto"/>
                  </w:tcBorders>
                  <w:hideMark/>
                </w:tcPr>
                <w:p w14:paraId="1FEF2201" w14:textId="130B02A8" w:rsidR="00834FB1" w:rsidRDefault="00834FB1" w:rsidP="00834FB1">
                  <w:pPr>
                    <w:tabs>
                      <w:tab w:val="left" w:pos="360"/>
                      <w:tab w:val="left" w:pos="720"/>
                    </w:tabs>
                    <w:spacing w:line="23" w:lineRule="atLeast"/>
                    <w:rPr>
                      <w:rFonts w:asciiTheme="minorHAnsi" w:hAnsiTheme="minorHAnsi" w:cstheme="minorHAnsi"/>
                      <w:iCs/>
                      <w:snapToGrid w:val="0"/>
                      <w:sz w:val="20"/>
                      <w:highlight w:val="lightGray"/>
                      <w:lang w:val="uk-UA"/>
                    </w:rPr>
                  </w:pPr>
                  <w:r w:rsidRPr="00834FB1">
                    <w:rPr>
                      <w:rFonts w:asciiTheme="minorHAnsi" w:hAnsiTheme="minorHAnsi" w:cstheme="minorHAnsi"/>
                      <w:iCs/>
                      <w:snapToGrid w:val="0"/>
                      <w:sz w:val="20"/>
                      <w:highlight w:val="lightGray"/>
                      <w:lang w:val="en-GB"/>
                    </w:rPr>
                    <w:t>e</w:t>
                  </w:r>
                  <w:r w:rsidRPr="00F93656">
                    <w:rPr>
                      <w:rFonts w:asciiTheme="minorHAnsi" w:hAnsiTheme="minorHAnsi" w:cstheme="minorHAnsi"/>
                      <w:iCs/>
                      <w:snapToGrid w:val="0"/>
                      <w:sz w:val="20"/>
                      <w:highlight w:val="lightGray"/>
                      <w:lang w:val="en-GB"/>
                    </w:rPr>
                    <w:t>.</w:t>
                  </w:r>
                  <w:r w:rsidRPr="00834FB1">
                    <w:rPr>
                      <w:rFonts w:asciiTheme="minorHAnsi" w:hAnsiTheme="minorHAnsi" w:cstheme="minorHAnsi"/>
                      <w:iCs/>
                      <w:snapToGrid w:val="0"/>
                      <w:sz w:val="20"/>
                      <w:highlight w:val="lightGray"/>
                      <w:lang w:val="en-GB"/>
                    </w:rPr>
                    <w:t>g</w:t>
                  </w:r>
                  <w:r w:rsidRPr="00F93656">
                    <w:rPr>
                      <w:rFonts w:asciiTheme="minorHAnsi" w:hAnsiTheme="minorHAnsi" w:cstheme="minorHAnsi"/>
                      <w:iCs/>
                      <w:snapToGrid w:val="0"/>
                      <w:sz w:val="20"/>
                      <w:highlight w:val="lightGray"/>
                      <w:lang w:val="en-GB"/>
                    </w:rPr>
                    <w:t xml:space="preserve">. 30 </w:t>
                  </w:r>
                  <w:r w:rsidRPr="00834FB1">
                    <w:rPr>
                      <w:rFonts w:asciiTheme="minorHAnsi" w:hAnsiTheme="minorHAnsi" w:cstheme="minorHAnsi"/>
                      <w:iCs/>
                      <w:snapToGrid w:val="0"/>
                      <w:sz w:val="20"/>
                      <w:highlight w:val="lightGray"/>
                      <w:lang w:val="en-GB"/>
                    </w:rPr>
                    <w:t>June</w:t>
                  </w:r>
                  <w:r w:rsidRPr="00F93656">
                    <w:rPr>
                      <w:rFonts w:asciiTheme="minorHAnsi" w:hAnsiTheme="minorHAnsi" w:cstheme="minorHAnsi"/>
                      <w:iCs/>
                      <w:snapToGrid w:val="0"/>
                      <w:sz w:val="20"/>
                      <w:highlight w:val="lightGray"/>
                      <w:lang w:val="en-GB"/>
                    </w:rPr>
                    <w:t xml:space="preserve"> 20</w:t>
                  </w:r>
                  <w:r>
                    <w:rPr>
                      <w:rFonts w:asciiTheme="minorHAnsi" w:hAnsiTheme="minorHAnsi" w:cstheme="minorHAnsi"/>
                      <w:iCs/>
                      <w:snapToGrid w:val="0"/>
                      <w:sz w:val="20"/>
                      <w:highlight w:val="lightGray"/>
                      <w:lang w:val="uk-UA"/>
                    </w:rPr>
                    <w:t>2</w:t>
                  </w:r>
                  <w:r w:rsidRPr="00834FB1">
                    <w:rPr>
                      <w:rFonts w:asciiTheme="minorHAnsi" w:hAnsiTheme="minorHAnsi" w:cstheme="minorHAnsi"/>
                      <w:iCs/>
                      <w:snapToGrid w:val="0"/>
                      <w:sz w:val="20"/>
                      <w:highlight w:val="lightGray"/>
                      <w:lang w:val="en-GB"/>
                    </w:rPr>
                    <w:t>Y</w:t>
                  </w:r>
                  <w:r>
                    <w:rPr>
                      <w:rFonts w:asciiTheme="minorHAnsi" w:hAnsiTheme="minorHAnsi" w:cstheme="minorHAnsi"/>
                      <w:iCs/>
                      <w:snapToGrid w:val="0"/>
                      <w:sz w:val="20"/>
                      <w:highlight w:val="lightGray"/>
                      <w:lang w:val="uk-UA"/>
                    </w:rPr>
                    <w:t>/</w:t>
                  </w:r>
                </w:p>
                <w:p w14:paraId="05915B8A" w14:textId="59CEDDCF" w:rsidR="00834FB1" w:rsidRPr="009C7850" w:rsidRDefault="00834FB1" w:rsidP="00834FB1">
                  <w:pPr>
                    <w:tabs>
                      <w:tab w:val="left" w:pos="360"/>
                      <w:tab w:val="left" w:pos="720"/>
                    </w:tabs>
                    <w:spacing w:line="23" w:lineRule="atLeast"/>
                    <w:rPr>
                      <w:rFonts w:asciiTheme="minorHAnsi" w:hAnsiTheme="minorHAnsi" w:cstheme="minorHAnsi"/>
                      <w:iCs/>
                      <w:snapToGrid w:val="0"/>
                      <w:sz w:val="20"/>
                      <w:highlight w:val="lightGray"/>
                    </w:rPr>
                  </w:pPr>
                  <w:r>
                    <w:rPr>
                      <w:rFonts w:asciiTheme="minorHAnsi" w:hAnsiTheme="minorHAnsi" w:cstheme="minorHAnsi"/>
                      <w:iCs/>
                      <w:snapToGrid w:val="0"/>
                      <w:sz w:val="20"/>
                      <w:highlight w:val="lightGray"/>
                      <w:lang w:val="uk-UA"/>
                    </w:rPr>
                    <w:t xml:space="preserve">наприклад, </w:t>
                  </w:r>
                  <w:r w:rsidRPr="00F93656">
                    <w:rPr>
                      <w:rFonts w:asciiTheme="minorHAnsi" w:hAnsiTheme="minorHAnsi" w:cstheme="minorHAnsi"/>
                      <w:iCs/>
                      <w:snapToGrid w:val="0"/>
                      <w:sz w:val="20"/>
                      <w:highlight w:val="lightGray"/>
                      <w:lang w:val="en-GB"/>
                    </w:rPr>
                    <w:t xml:space="preserve">30 </w:t>
                  </w:r>
                  <w:r>
                    <w:rPr>
                      <w:rFonts w:asciiTheme="minorHAnsi" w:hAnsiTheme="minorHAnsi" w:cstheme="minorHAnsi"/>
                      <w:iCs/>
                      <w:snapToGrid w:val="0"/>
                      <w:sz w:val="20"/>
                      <w:highlight w:val="lightGray"/>
                      <w:lang w:val="ru-RU"/>
                    </w:rPr>
                    <w:t>червня</w:t>
                  </w:r>
                  <w:r w:rsidRPr="00F93656">
                    <w:rPr>
                      <w:rFonts w:asciiTheme="minorHAnsi" w:hAnsiTheme="minorHAnsi" w:cstheme="minorHAnsi"/>
                      <w:iCs/>
                      <w:snapToGrid w:val="0"/>
                      <w:sz w:val="20"/>
                      <w:highlight w:val="lightGray"/>
                      <w:lang w:val="en-GB"/>
                    </w:rPr>
                    <w:t xml:space="preserve"> 20</w:t>
                  </w:r>
                  <w:r>
                    <w:rPr>
                      <w:rFonts w:asciiTheme="minorHAnsi" w:hAnsiTheme="minorHAnsi" w:cstheme="minorHAnsi"/>
                      <w:iCs/>
                      <w:snapToGrid w:val="0"/>
                      <w:sz w:val="20"/>
                      <w:highlight w:val="lightGray"/>
                      <w:lang w:val="uk-UA"/>
                    </w:rPr>
                    <w:t>2</w:t>
                  </w:r>
                  <w:r w:rsidR="009C7850">
                    <w:rPr>
                      <w:rFonts w:asciiTheme="minorHAnsi" w:hAnsiTheme="minorHAnsi" w:cstheme="minorHAnsi"/>
                      <w:iCs/>
                      <w:snapToGrid w:val="0"/>
                      <w:sz w:val="20"/>
                      <w:highlight w:val="lightGray"/>
                    </w:rPr>
                    <w:t>Y</w:t>
                  </w:r>
                </w:p>
              </w:tc>
              <w:tc>
                <w:tcPr>
                  <w:tcW w:w="3780" w:type="dxa"/>
                  <w:tcBorders>
                    <w:top w:val="single" w:sz="4" w:space="0" w:color="auto"/>
                    <w:left w:val="single" w:sz="4" w:space="0" w:color="auto"/>
                    <w:bottom w:val="single" w:sz="4" w:space="0" w:color="auto"/>
                    <w:right w:val="single" w:sz="4" w:space="0" w:color="auto"/>
                  </w:tcBorders>
                </w:tcPr>
                <w:p w14:paraId="3471654C" w14:textId="77777777" w:rsidR="00834FB1" w:rsidRPr="00F93656" w:rsidRDefault="00834FB1" w:rsidP="00834FB1">
                  <w:pPr>
                    <w:tabs>
                      <w:tab w:val="left" w:pos="360"/>
                      <w:tab w:val="left" w:pos="720"/>
                    </w:tabs>
                    <w:spacing w:line="23" w:lineRule="atLeast"/>
                    <w:rPr>
                      <w:rFonts w:asciiTheme="minorHAnsi" w:hAnsiTheme="minorHAnsi" w:cstheme="minorHAnsi"/>
                      <w:iCs/>
                      <w:snapToGrid w:val="0"/>
                      <w:sz w:val="20"/>
                      <w:lang w:val="en-GB"/>
                    </w:rPr>
                  </w:pPr>
                </w:p>
              </w:tc>
            </w:tr>
          </w:tbl>
          <w:p w14:paraId="15AB2344" w14:textId="77777777" w:rsidR="00834FB1" w:rsidRPr="00E61D9D" w:rsidRDefault="00834FB1" w:rsidP="00834FB1">
            <w:pPr>
              <w:tabs>
                <w:tab w:val="left" w:pos="321"/>
              </w:tabs>
              <w:overflowPunct/>
              <w:autoSpaceDE/>
              <w:autoSpaceDN/>
              <w:adjustRightInd/>
              <w:spacing w:line="240" w:lineRule="auto"/>
              <w:contextualSpacing/>
              <w:textAlignment w:val="auto"/>
              <w:rPr>
                <w:rFonts w:asciiTheme="minorHAnsi" w:hAnsiTheme="minorHAnsi" w:cstheme="minorHAnsi"/>
                <w:b/>
                <w:noProof/>
                <w:sz w:val="20"/>
                <w:lang w:val="uk-UA"/>
              </w:rPr>
            </w:pPr>
          </w:p>
        </w:tc>
      </w:tr>
      <w:tr w:rsidR="00817924" w:rsidRPr="00F93656" w14:paraId="2A0DB865" w14:textId="43C439FD" w:rsidTr="00817924">
        <w:trPr>
          <w:trHeight w:val="2181"/>
        </w:trPr>
        <w:tc>
          <w:tcPr>
            <w:tcW w:w="4659" w:type="dxa"/>
            <w:shd w:val="clear" w:color="auto" w:fill="auto"/>
          </w:tcPr>
          <w:p w14:paraId="1D22CCE9" w14:textId="77777777" w:rsidR="00817924" w:rsidRPr="00146E35" w:rsidRDefault="00817924" w:rsidP="00817924">
            <w:pPr>
              <w:tabs>
                <w:tab w:val="left" w:pos="55"/>
                <w:tab w:val="left" w:pos="595"/>
              </w:tabs>
              <w:spacing w:line="240" w:lineRule="auto"/>
              <w:contextualSpacing/>
              <w:rPr>
                <w:rFonts w:asciiTheme="minorHAnsi" w:hAnsiTheme="minorHAnsi" w:cstheme="minorHAnsi"/>
                <w:snapToGrid w:val="0"/>
                <w:sz w:val="20"/>
                <w:lang w:val="en-GB"/>
              </w:rPr>
            </w:pPr>
            <w:r w:rsidRPr="00146E35">
              <w:rPr>
                <w:rFonts w:asciiTheme="minorHAnsi" w:hAnsiTheme="minorHAnsi" w:cstheme="minorHAnsi"/>
                <w:snapToGrid w:val="0"/>
                <w:sz w:val="20"/>
                <w:lang w:val="en-GB"/>
              </w:rPr>
              <w:t xml:space="preserve">7.1.2 </w:t>
            </w:r>
            <w:r w:rsidRPr="00146E35">
              <w:rPr>
                <w:rFonts w:asciiTheme="minorHAnsi" w:hAnsiTheme="minorHAnsi" w:cstheme="minorHAnsi"/>
                <w:snapToGrid w:val="0"/>
                <w:sz w:val="20"/>
                <w:lang w:val="en-GB"/>
              </w:rPr>
              <w:tab/>
              <w:t xml:space="preserve">The certified </w:t>
            </w:r>
            <w:r w:rsidRPr="00146E35">
              <w:rPr>
                <w:rFonts w:asciiTheme="minorHAnsi" w:hAnsiTheme="minorHAnsi" w:cstheme="minorHAnsi"/>
                <w:b/>
                <w:bCs/>
                <w:snapToGrid w:val="0"/>
                <w:sz w:val="20"/>
                <w:lang w:val="en-GB"/>
              </w:rPr>
              <w:t>final financial report</w:t>
            </w:r>
            <w:r w:rsidRPr="00146E35">
              <w:rPr>
                <w:rFonts w:asciiTheme="minorHAnsi" w:hAnsiTheme="minorHAnsi" w:cstheme="minorHAnsi"/>
                <w:snapToGrid w:val="0"/>
                <w:sz w:val="20"/>
                <w:lang w:val="en-GB"/>
              </w:rPr>
              <w:t xml:space="preserve"> shall be submitted to the IOM no later than </w:t>
            </w:r>
            <w:r w:rsidRPr="009C7850">
              <w:rPr>
                <w:rFonts w:asciiTheme="minorHAnsi" w:hAnsiTheme="minorHAnsi" w:cstheme="minorHAnsi"/>
                <w:b/>
                <w:bCs/>
                <w:snapToGrid w:val="0"/>
                <w:sz w:val="20"/>
                <w:highlight w:val="yellow"/>
                <w:lang w:val="en-GB"/>
              </w:rPr>
              <w:t>___________</w:t>
            </w:r>
            <w:r w:rsidRPr="00146E35">
              <w:rPr>
                <w:rFonts w:asciiTheme="minorHAnsi" w:hAnsiTheme="minorHAnsi" w:cstheme="minorHAnsi"/>
                <w:snapToGrid w:val="0"/>
                <w:sz w:val="20"/>
                <w:lang w:val="en-GB"/>
              </w:rPr>
              <w:t xml:space="preserve"> and shall cover the whole Project duration.</w:t>
            </w:r>
          </w:p>
          <w:p w14:paraId="5B1BCC8D" w14:textId="77777777" w:rsidR="00817924" w:rsidRPr="00146E35" w:rsidRDefault="00817924" w:rsidP="00817924">
            <w:pPr>
              <w:tabs>
                <w:tab w:val="left" w:pos="55"/>
                <w:tab w:val="left" w:pos="595"/>
              </w:tabs>
              <w:spacing w:line="240" w:lineRule="auto"/>
              <w:contextualSpacing/>
              <w:rPr>
                <w:rFonts w:asciiTheme="minorHAnsi" w:hAnsiTheme="minorHAnsi" w:cstheme="minorHAnsi"/>
                <w:snapToGrid w:val="0"/>
                <w:sz w:val="20"/>
                <w:lang w:val="en-GB"/>
              </w:rPr>
            </w:pPr>
          </w:p>
          <w:p w14:paraId="5483291E" w14:textId="77777777" w:rsidR="00817924" w:rsidRPr="00146E35" w:rsidRDefault="00817924" w:rsidP="00817924">
            <w:pPr>
              <w:tabs>
                <w:tab w:val="left" w:pos="55"/>
                <w:tab w:val="left" w:pos="505"/>
              </w:tabs>
              <w:spacing w:line="240" w:lineRule="auto"/>
              <w:contextualSpacing/>
              <w:rPr>
                <w:rFonts w:asciiTheme="minorHAnsi" w:hAnsiTheme="minorHAnsi" w:cstheme="minorHAnsi"/>
                <w:snapToGrid w:val="0"/>
                <w:sz w:val="20"/>
                <w:lang w:val="en-GB"/>
              </w:rPr>
            </w:pPr>
            <w:r w:rsidRPr="00146E35">
              <w:rPr>
                <w:rFonts w:asciiTheme="minorHAnsi" w:hAnsiTheme="minorHAnsi" w:cstheme="minorHAnsi"/>
                <w:snapToGrid w:val="0"/>
                <w:sz w:val="20"/>
                <w:lang w:val="en-GB"/>
              </w:rPr>
              <w:t xml:space="preserve">7.1.3 </w:t>
            </w:r>
            <w:r w:rsidRPr="00146E35">
              <w:rPr>
                <w:rFonts w:asciiTheme="minorHAnsi" w:hAnsiTheme="minorHAnsi" w:cstheme="minorHAnsi"/>
                <w:snapToGrid w:val="0"/>
                <w:sz w:val="20"/>
                <w:lang w:val="en-GB"/>
              </w:rPr>
              <w:tab/>
              <w:t>All expenses included in the interim or final financial reports by the Implementing Partner must meet the following minimum criteria:</w:t>
            </w:r>
          </w:p>
          <w:p w14:paraId="46CD5351" w14:textId="77777777" w:rsidR="00817924" w:rsidRPr="00146E35" w:rsidRDefault="00817924" w:rsidP="00817924">
            <w:pPr>
              <w:pStyle w:val="ListParagraph"/>
              <w:numPr>
                <w:ilvl w:val="0"/>
                <w:numId w:val="30"/>
              </w:numPr>
              <w:tabs>
                <w:tab w:val="left" w:pos="55"/>
                <w:tab w:val="left" w:pos="505"/>
                <w:tab w:val="left" w:pos="2160"/>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146E35">
              <w:rPr>
                <w:rFonts w:asciiTheme="minorHAnsi" w:hAnsiTheme="minorHAnsi" w:cstheme="minorHAnsi"/>
                <w:snapToGrid w:val="0"/>
                <w:sz w:val="20"/>
                <w:lang w:val="en-GB"/>
              </w:rPr>
              <w:t xml:space="preserve">They are incurred in accordance with the provisions of this agreement; and </w:t>
            </w:r>
          </w:p>
          <w:p w14:paraId="4E022816" w14:textId="77777777" w:rsidR="00817924" w:rsidRPr="00146E35" w:rsidRDefault="00817924" w:rsidP="00817924">
            <w:pPr>
              <w:pStyle w:val="ListParagraph"/>
              <w:numPr>
                <w:ilvl w:val="0"/>
                <w:numId w:val="30"/>
              </w:numPr>
              <w:tabs>
                <w:tab w:val="left" w:pos="55"/>
                <w:tab w:val="left" w:pos="505"/>
                <w:tab w:val="left" w:pos="2160"/>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146E35">
              <w:rPr>
                <w:rFonts w:asciiTheme="minorHAnsi" w:hAnsiTheme="minorHAnsi" w:cstheme="minorHAnsi"/>
                <w:snapToGrid w:val="0"/>
                <w:sz w:val="20"/>
                <w:lang w:val="en-GB"/>
              </w:rPr>
              <w:t>They are necessary for carrying out the activities as described in the Project Proposal (Annex 1);</w:t>
            </w:r>
          </w:p>
          <w:p w14:paraId="43C8AFC8" w14:textId="77777777" w:rsidR="00817924" w:rsidRPr="00146E35" w:rsidRDefault="00817924" w:rsidP="00817924">
            <w:pPr>
              <w:pStyle w:val="ListParagraph"/>
              <w:numPr>
                <w:ilvl w:val="0"/>
                <w:numId w:val="30"/>
              </w:numPr>
              <w:tabs>
                <w:tab w:val="left" w:pos="55"/>
                <w:tab w:val="left" w:pos="505"/>
                <w:tab w:val="left" w:pos="2160"/>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146E35">
              <w:rPr>
                <w:rFonts w:asciiTheme="minorHAnsi" w:hAnsiTheme="minorHAnsi" w:cstheme="minorHAnsi"/>
                <w:snapToGrid w:val="0"/>
                <w:sz w:val="20"/>
                <w:lang w:val="en-GB"/>
              </w:rPr>
              <w:t>They are foreseen in the Budget (Annex 2);</w:t>
            </w:r>
          </w:p>
          <w:p w14:paraId="050C52B1" w14:textId="77777777" w:rsidR="00817924" w:rsidRPr="00146E35" w:rsidRDefault="00817924" w:rsidP="00817924">
            <w:pPr>
              <w:pStyle w:val="ListParagraph"/>
              <w:numPr>
                <w:ilvl w:val="0"/>
                <w:numId w:val="30"/>
              </w:numPr>
              <w:tabs>
                <w:tab w:val="left" w:pos="55"/>
                <w:tab w:val="left" w:pos="505"/>
                <w:tab w:val="left" w:pos="2160"/>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146E35">
              <w:rPr>
                <w:rFonts w:asciiTheme="minorHAnsi" w:hAnsiTheme="minorHAnsi" w:cstheme="minorHAnsi"/>
                <w:snapToGrid w:val="0"/>
                <w:sz w:val="20"/>
                <w:lang w:val="en-GB"/>
              </w:rPr>
              <w:t>They are incurred during the implementation period of this Agreement;</w:t>
            </w:r>
          </w:p>
          <w:p w14:paraId="44CD0B45" w14:textId="77777777" w:rsidR="00817924" w:rsidRPr="00146E35" w:rsidRDefault="00817924" w:rsidP="00817924">
            <w:pPr>
              <w:pStyle w:val="ListParagraph"/>
              <w:numPr>
                <w:ilvl w:val="0"/>
                <w:numId w:val="30"/>
              </w:numPr>
              <w:tabs>
                <w:tab w:val="left" w:pos="55"/>
                <w:tab w:val="left" w:pos="505"/>
                <w:tab w:val="left" w:pos="2160"/>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146E35">
              <w:rPr>
                <w:rFonts w:asciiTheme="minorHAnsi" w:hAnsiTheme="minorHAnsi" w:cstheme="minorHAnsi"/>
                <w:snapToGrid w:val="0"/>
                <w:sz w:val="20"/>
                <w:lang w:val="en-GB"/>
              </w:rPr>
              <w:t>They are genuine, reasonable, justified, comply with the principles of sound financial management;</w:t>
            </w:r>
          </w:p>
          <w:p w14:paraId="09362E09" w14:textId="77777777" w:rsidR="00817924" w:rsidRPr="00146E35" w:rsidRDefault="00817924" w:rsidP="00817924">
            <w:pPr>
              <w:tabs>
                <w:tab w:val="left" w:pos="55"/>
                <w:tab w:val="left" w:pos="505"/>
                <w:tab w:val="left" w:pos="2160"/>
              </w:tabs>
              <w:overflowPunct/>
              <w:autoSpaceDE/>
              <w:autoSpaceDN/>
              <w:adjustRightInd/>
              <w:spacing w:line="240" w:lineRule="auto"/>
              <w:contextualSpacing/>
              <w:textAlignment w:val="auto"/>
              <w:rPr>
                <w:rFonts w:asciiTheme="minorHAnsi" w:hAnsiTheme="minorHAnsi" w:cstheme="minorHAnsi"/>
                <w:snapToGrid w:val="0"/>
                <w:sz w:val="20"/>
                <w:lang w:val="en-GB"/>
              </w:rPr>
            </w:pPr>
          </w:p>
          <w:p w14:paraId="7E90CC2F" w14:textId="177FA0D7" w:rsidR="00817924" w:rsidRDefault="00817924" w:rsidP="00817924">
            <w:pPr>
              <w:pStyle w:val="ListParagraph"/>
              <w:numPr>
                <w:ilvl w:val="0"/>
                <w:numId w:val="30"/>
              </w:numPr>
              <w:tabs>
                <w:tab w:val="left" w:pos="55"/>
                <w:tab w:val="left" w:pos="505"/>
                <w:tab w:val="left" w:pos="2160"/>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146E35">
              <w:rPr>
                <w:rFonts w:asciiTheme="minorHAnsi" w:hAnsiTheme="minorHAnsi" w:cstheme="minorHAnsi"/>
                <w:snapToGrid w:val="0"/>
                <w:sz w:val="20"/>
                <w:lang w:val="en-GB"/>
              </w:rPr>
              <w:t>They are identifiable, verifiable and recorded in the Implementing Partner’s accounts in accordance with the accounting practices of the Implementing Partner and backed by supporting documents.</w:t>
            </w:r>
          </w:p>
          <w:p w14:paraId="319425D6" w14:textId="77777777" w:rsidR="00817924" w:rsidRPr="00817924" w:rsidRDefault="00817924" w:rsidP="00817924">
            <w:pPr>
              <w:pStyle w:val="ListParagraph"/>
              <w:rPr>
                <w:rFonts w:asciiTheme="minorHAnsi" w:hAnsiTheme="minorHAnsi" w:cstheme="minorHAnsi"/>
                <w:snapToGrid w:val="0"/>
                <w:sz w:val="20"/>
                <w:lang w:val="en-GB"/>
              </w:rPr>
            </w:pPr>
          </w:p>
          <w:p w14:paraId="5698B43E" w14:textId="77777777" w:rsidR="00817924" w:rsidRPr="00146E35" w:rsidRDefault="00817924" w:rsidP="00817924">
            <w:pPr>
              <w:tabs>
                <w:tab w:val="left" w:pos="55"/>
                <w:tab w:val="left" w:pos="1440"/>
              </w:tabs>
              <w:spacing w:line="240" w:lineRule="auto"/>
              <w:contextualSpacing/>
              <w:rPr>
                <w:rFonts w:asciiTheme="minorHAnsi" w:hAnsiTheme="minorHAnsi" w:cstheme="minorHAnsi"/>
                <w:snapToGrid w:val="0"/>
                <w:sz w:val="20"/>
                <w:lang w:val="en-GB"/>
              </w:rPr>
            </w:pPr>
            <w:r w:rsidRPr="00146E35">
              <w:rPr>
                <w:rFonts w:asciiTheme="minorHAnsi" w:hAnsiTheme="minorHAnsi" w:cstheme="minorHAnsi"/>
                <w:snapToGrid w:val="0"/>
                <w:sz w:val="20"/>
                <w:lang w:val="en-GB"/>
              </w:rPr>
              <w:t xml:space="preserve">7.1.4 As part of the financial report verification and approval process, the IOM retains the right to receive certified copies of all documents supporting the expenses reported by the Implementing Partner. </w:t>
            </w:r>
          </w:p>
          <w:p w14:paraId="164A0AFC" w14:textId="77777777" w:rsidR="00817924" w:rsidRPr="00146E35" w:rsidRDefault="00817924" w:rsidP="00817924">
            <w:pPr>
              <w:pStyle w:val="ListParagraph"/>
              <w:tabs>
                <w:tab w:val="left" w:pos="55"/>
                <w:tab w:val="left" w:pos="505"/>
                <w:tab w:val="left" w:pos="2160"/>
              </w:tabs>
              <w:overflowPunct/>
              <w:autoSpaceDE/>
              <w:autoSpaceDN/>
              <w:adjustRightInd/>
              <w:spacing w:line="240" w:lineRule="auto"/>
              <w:ind w:left="0"/>
              <w:contextualSpacing/>
              <w:textAlignment w:val="auto"/>
              <w:rPr>
                <w:rFonts w:asciiTheme="minorHAnsi" w:hAnsiTheme="minorHAnsi" w:cstheme="minorHAnsi"/>
                <w:snapToGrid w:val="0"/>
                <w:sz w:val="20"/>
                <w:lang w:val="en-GB"/>
              </w:rPr>
            </w:pPr>
          </w:p>
          <w:p w14:paraId="0C9ACF41" w14:textId="77777777" w:rsidR="00817924" w:rsidRPr="00834FB1" w:rsidRDefault="00817924" w:rsidP="00834FB1">
            <w:pPr>
              <w:tabs>
                <w:tab w:val="left" w:pos="360"/>
                <w:tab w:val="left" w:pos="720"/>
              </w:tabs>
              <w:spacing w:line="23" w:lineRule="atLeast"/>
              <w:jc w:val="center"/>
              <w:rPr>
                <w:rFonts w:asciiTheme="minorHAnsi" w:hAnsiTheme="minorHAnsi" w:cstheme="minorHAnsi"/>
                <w:b/>
                <w:bCs/>
                <w:iCs/>
                <w:snapToGrid w:val="0"/>
                <w:sz w:val="20"/>
                <w:lang w:val="en-GB"/>
              </w:rPr>
            </w:pPr>
          </w:p>
        </w:tc>
        <w:tc>
          <w:tcPr>
            <w:tcW w:w="4881" w:type="dxa"/>
            <w:gridSpan w:val="2"/>
            <w:shd w:val="clear" w:color="auto" w:fill="auto"/>
          </w:tcPr>
          <w:p w14:paraId="6CF289DB" w14:textId="77777777" w:rsidR="00817924" w:rsidRPr="00E61D9D" w:rsidRDefault="00817924" w:rsidP="00817924">
            <w:pPr>
              <w:pStyle w:val="BodyText"/>
              <w:spacing w:after="0" w:line="240" w:lineRule="auto"/>
              <w:contextualSpacing/>
              <w:rPr>
                <w:rFonts w:asciiTheme="minorHAnsi" w:hAnsiTheme="minorHAnsi" w:cstheme="minorHAnsi"/>
                <w:noProof/>
                <w:snapToGrid w:val="0"/>
                <w:sz w:val="20"/>
                <w:lang w:val="uk-UA"/>
              </w:rPr>
            </w:pPr>
            <w:r w:rsidRPr="00E61D9D">
              <w:rPr>
                <w:rFonts w:asciiTheme="minorHAnsi" w:hAnsiTheme="minorHAnsi" w:cstheme="minorHAnsi"/>
                <w:noProof/>
                <w:snapToGrid w:val="0"/>
                <w:sz w:val="20"/>
                <w:lang w:val="uk-UA"/>
              </w:rPr>
              <w:t xml:space="preserve">7.1.2 </w:t>
            </w:r>
            <w:r w:rsidRPr="00E61D9D">
              <w:rPr>
                <w:rFonts w:asciiTheme="minorHAnsi" w:hAnsiTheme="minorHAnsi" w:cstheme="minorHAnsi"/>
                <w:noProof/>
                <w:snapToGrid w:val="0"/>
                <w:sz w:val="20"/>
                <w:lang w:val="uk-UA"/>
              </w:rPr>
              <w:tab/>
              <w:t xml:space="preserve">Завірений </w:t>
            </w:r>
            <w:r w:rsidRPr="00E61D9D">
              <w:rPr>
                <w:rFonts w:asciiTheme="minorHAnsi" w:hAnsiTheme="minorHAnsi" w:cstheme="minorHAnsi"/>
                <w:b/>
                <w:bCs/>
                <w:noProof/>
                <w:snapToGrid w:val="0"/>
                <w:sz w:val="20"/>
                <w:lang w:val="uk-UA"/>
              </w:rPr>
              <w:t>фінальний фінансовий звіт</w:t>
            </w:r>
            <w:r w:rsidRPr="00E61D9D">
              <w:rPr>
                <w:rFonts w:asciiTheme="minorHAnsi" w:hAnsiTheme="minorHAnsi" w:cstheme="minorHAnsi"/>
                <w:noProof/>
                <w:snapToGrid w:val="0"/>
                <w:sz w:val="20"/>
                <w:lang w:val="uk-UA"/>
              </w:rPr>
              <w:t xml:space="preserve"> має бути наданий МОМ не пізніше </w:t>
            </w:r>
            <w:r w:rsidRPr="009C7850">
              <w:rPr>
                <w:rFonts w:asciiTheme="minorHAnsi" w:hAnsiTheme="minorHAnsi" w:cstheme="minorHAnsi"/>
                <w:b/>
                <w:bCs/>
                <w:snapToGrid w:val="0"/>
                <w:sz w:val="20"/>
                <w:highlight w:val="yellow"/>
                <w:lang w:val="ru-RU"/>
              </w:rPr>
              <w:t>___________</w:t>
            </w:r>
            <w:r w:rsidRPr="009C7850">
              <w:rPr>
                <w:rFonts w:asciiTheme="minorHAnsi" w:hAnsiTheme="minorHAnsi" w:cstheme="minorHAnsi"/>
                <w:snapToGrid w:val="0"/>
                <w:sz w:val="20"/>
                <w:lang w:val="ru-RU"/>
              </w:rPr>
              <w:t xml:space="preserve"> </w:t>
            </w:r>
            <w:r w:rsidRPr="00E61D9D">
              <w:rPr>
                <w:rFonts w:asciiTheme="minorHAnsi" w:hAnsiTheme="minorHAnsi" w:cstheme="minorHAnsi"/>
                <w:noProof/>
                <w:snapToGrid w:val="0"/>
                <w:sz w:val="20"/>
                <w:lang w:val="uk-UA"/>
              </w:rPr>
              <w:t>та містити інформацію за весь період Проєкту.</w:t>
            </w:r>
          </w:p>
          <w:p w14:paraId="2F9F9317" w14:textId="77777777" w:rsidR="00817924" w:rsidRPr="00E61D9D" w:rsidRDefault="00817924" w:rsidP="00817924">
            <w:pPr>
              <w:pStyle w:val="BodyText"/>
              <w:spacing w:after="0" w:line="240" w:lineRule="auto"/>
              <w:contextualSpacing/>
              <w:rPr>
                <w:rFonts w:asciiTheme="minorHAnsi" w:hAnsiTheme="minorHAnsi" w:cstheme="minorHAnsi"/>
                <w:noProof/>
                <w:snapToGrid w:val="0"/>
                <w:sz w:val="20"/>
                <w:lang w:val="uk-UA"/>
              </w:rPr>
            </w:pPr>
          </w:p>
          <w:p w14:paraId="17DAAF00" w14:textId="77777777" w:rsidR="00817924" w:rsidRPr="00E61D9D" w:rsidRDefault="00817924" w:rsidP="00817924">
            <w:pPr>
              <w:pStyle w:val="BodyText"/>
              <w:spacing w:after="0" w:line="240" w:lineRule="auto"/>
              <w:contextualSpacing/>
              <w:rPr>
                <w:rFonts w:asciiTheme="minorHAnsi" w:hAnsiTheme="minorHAnsi" w:cstheme="minorHAnsi"/>
                <w:noProof/>
                <w:sz w:val="20"/>
                <w:lang w:val="uk-UA"/>
              </w:rPr>
            </w:pPr>
            <w:r w:rsidRPr="00E61D9D">
              <w:rPr>
                <w:rFonts w:asciiTheme="minorHAnsi" w:hAnsiTheme="minorHAnsi" w:cstheme="minorHAnsi"/>
                <w:noProof/>
                <w:snapToGrid w:val="0"/>
                <w:sz w:val="20"/>
                <w:lang w:val="uk-UA"/>
              </w:rPr>
              <w:t>7.1.3 Всі витрати, включені до проміжного чи фінального фінансового звіту Виконачого партнера, повинні відповідати таким вимогам:</w:t>
            </w:r>
            <w:r w:rsidRPr="00E61D9D" w:rsidDel="009D243A">
              <w:rPr>
                <w:rFonts w:asciiTheme="minorHAnsi" w:hAnsiTheme="minorHAnsi" w:cstheme="minorHAnsi"/>
                <w:noProof/>
                <w:snapToGrid w:val="0"/>
                <w:sz w:val="20"/>
                <w:lang w:val="uk-UA"/>
              </w:rPr>
              <w:t xml:space="preserve"> </w:t>
            </w:r>
          </w:p>
          <w:p w14:paraId="3B785E14" w14:textId="77777777" w:rsidR="00817924" w:rsidRPr="00E61D9D" w:rsidRDefault="00817924" w:rsidP="00817924">
            <w:pPr>
              <w:pStyle w:val="ListParagraph"/>
              <w:numPr>
                <w:ilvl w:val="0"/>
                <w:numId w:val="32"/>
              </w:numPr>
              <w:tabs>
                <w:tab w:val="left" w:pos="0"/>
                <w:tab w:val="left" w:pos="411"/>
              </w:tabs>
              <w:overflowPunct/>
              <w:autoSpaceDE/>
              <w:autoSpaceDN/>
              <w:adjustRightInd/>
              <w:spacing w:line="240" w:lineRule="auto"/>
              <w:ind w:left="0" w:firstLine="0"/>
              <w:contextualSpacing/>
              <w:textAlignment w:val="auto"/>
              <w:rPr>
                <w:rFonts w:asciiTheme="minorHAnsi" w:hAnsiTheme="minorHAnsi" w:cstheme="minorHAnsi"/>
                <w:noProof/>
                <w:snapToGrid w:val="0"/>
                <w:sz w:val="20"/>
                <w:lang w:val="uk-UA"/>
              </w:rPr>
            </w:pPr>
            <w:r w:rsidRPr="00E61D9D">
              <w:rPr>
                <w:rFonts w:asciiTheme="minorHAnsi" w:hAnsiTheme="minorHAnsi" w:cstheme="minorHAnsi"/>
                <w:noProof/>
                <w:snapToGrid w:val="0"/>
                <w:sz w:val="20"/>
                <w:lang w:val="uk-UA"/>
              </w:rPr>
              <w:t xml:space="preserve">Вони виникли відповідно до умов цього Договору; </w:t>
            </w:r>
          </w:p>
          <w:p w14:paraId="13BDFF42" w14:textId="77777777" w:rsidR="00817924" w:rsidRPr="00E61D9D" w:rsidRDefault="00817924" w:rsidP="00817924">
            <w:pPr>
              <w:pStyle w:val="ListParagraph"/>
              <w:numPr>
                <w:ilvl w:val="0"/>
                <w:numId w:val="32"/>
              </w:numPr>
              <w:tabs>
                <w:tab w:val="left" w:pos="0"/>
                <w:tab w:val="left" w:pos="411"/>
              </w:tabs>
              <w:spacing w:line="240" w:lineRule="auto"/>
              <w:ind w:left="0" w:firstLine="0"/>
              <w:contextualSpacing/>
              <w:rPr>
                <w:rFonts w:asciiTheme="minorHAnsi" w:hAnsiTheme="minorHAnsi" w:cstheme="minorHAnsi"/>
                <w:noProof/>
                <w:snapToGrid w:val="0"/>
                <w:sz w:val="20"/>
                <w:lang w:val="uk-UA"/>
              </w:rPr>
            </w:pPr>
            <w:r w:rsidRPr="00E61D9D">
              <w:rPr>
                <w:rFonts w:asciiTheme="minorHAnsi" w:hAnsiTheme="minorHAnsi" w:cstheme="minorHAnsi"/>
                <w:noProof/>
                <w:snapToGrid w:val="0"/>
                <w:sz w:val="20"/>
                <w:lang w:val="uk-UA"/>
              </w:rPr>
              <w:t>Вони необхідні для здійснення заходів, описаних у Проєктній пропозиції (Додаток 1);</w:t>
            </w:r>
          </w:p>
          <w:p w14:paraId="7AF64038" w14:textId="77777777" w:rsidR="00817924" w:rsidRPr="00E61D9D" w:rsidRDefault="00817924" w:rsidP="00817924">
            <w:pPr>
              <w:pStyle w:val="ListParagraph"/>
              <w:numPr>
                <w:ilvl w:val="0"/>
                <w:numId w:val="32"/>
              </w:numPr>
              <w:tabs>
                <w:tab w:val="left" w:pos="0"/>
                <w:tab w:val="left" w:pos="411"/>
              </w:tabs>
              <w:spacing w:line="240" w:lineRule="auto"/>
              <w:ind w:left="0" w:firstLine="0"/>
              <w:contextualSpacing/>
              <w:rPr>
                <w:rFonts w:asciiTheme="minorHAnsi" w:hAnsiTheme="minorHAnsi" w:cstheme="minorHAnsi"/>
                <w:noProof/>
                <w:snapToGrid w:val="0"/>
                <w:sz w:val="20"/>
                <w:lang w:val="uk-UA"/>
              </w:rPr>
            </w:pPr>
            <w:r w:rsidRPr="00E61D9D">
              <w:rPr>
                <w:rFonts w:asciiTheme="minorHAnsi" w:hAnsiTheme="minorHAnsi" w:cstheme="minorHAnsi"/>
                <w:noProof/>
                <w:snapToGrid w:val="0"/>
                <w:sz w:val="20"/>
                <w:lang w:val="uk-UA"/>
              </w:rPr>
              <w:t>Вони передбачені в Бюджеті (Додаток 2);</w:t>
            </w:r>
          </w:p>
          <w:p w14:paraId="540A9BDA" w14:textId="77777777" w:rsidR="00817924" w:rsidRPr="00E61D9D" w:rsidRDefault="00817924" w:rsidP="00817924">
            <w:pPr>
              <w:pStyle w:val="ListParagraph"/>
              <w:numPr>
                <w:ilvl w:val="0"/>
                <w:numId w:val="32"/>
              </w:numPr>
              <w:tabs>
                <w:tab w:val="left" w:pos="0"/>
                <w:tab w:val="left" w:pos="411"/>
              </w:tabs>
              <w:spacing w:line="240" w:lineRule="auto"/>
              <w:ind w:left="0" w:firstLine="0"/>
              <w:contextualSpacing/>
              <w:rPr>
                <w:rFonts w:asciiTheme="minorHAnsi" w:hAnsiTheme="minorHAnsi" w:cstheme="minorHAnsi"/>
                <w:noProof/>
                <w:snapToGrid w:val="0"/>
                <w:sz w:val="20"/>
                <w:lang w:val="uk-UA"/>
              </w:rPr>
            </w:pPr>
            <w:r w:rsidRPr="00E61D9D">
              <w:rPr>
                <w:rFonts w:asciiTheme="minorHAnsi" w:hAnsiTheme="minorHAnsi" w:cstheme="minorHAnsi"/>
                <w:noProof/>
                <w:snapToGrid w:val="0"/>
                <w:sz w:val="20"/>
                <w:lang w:val="uk-UA"/>
              </w:rPr>
              <w:t xml:space="preserve">Вони понесені протягом періоду реалізації </w:t>
            </w:r>
            <w:r w:rsidRPr="00E61D9D">
              <w:rPr>
                <w:rFonts w:asciiTheme="minorHAnsi" w:hAnsiTheme="minorHAnsi" w:cstheme="minorHAnsi"/>
                <w:noProof/>
                <w:sz w:val="20"/>
                <w:lang w:val="uk-UA"/>
              </w:rPr>
              <w:t>цього Договору</w:t>
            </w:r>
            <w:r w:rsidRPr="00E61D9D">
              <w:rPr>
                <w:rFonts w:asciiTheme="minorHAnsi" w:hAnsiTheme="minorHAnsi" w:cstheme="minorHAnsi"/>
                <w:noProof/>
                <w:snapToGrid w:val="0"/>
                <w:sz w:val="20"/>
                <w:lang w:val="uk-UA"/>
              </w:rPr>
              <w:t>;</w:t>
            </w:r>
          </w:p>
          <w:p w14:paraId="3609EF9C" w14:textId="77777777" w:rsidR="00817924" w:rsidRPr="00E61D9D" w:rsidRDefault="00817924" w:rsidP="00817924">
            <w:pPr>
              <w:pStyle w:val="ListParagraph"/>
              <w:numPr>
                <w:ilvl w:val="0"/>
                <w:numId w:val="32"/>
              </w:numPr>
              <w:tabs>
                <w:tab w:val="left" w:pos="0"/>
                <w:tab w:val="left" w:pos="411"/>
              </w:tabs>
              <w:spacing w:line="240" w:lineRule="auto"/>
              <w:ind w:left="0" w:firstLine="0"/>
              <w:contextualSpacing/>
              <w:rPr>
                <w:rFonts w:asciiTheme="minorHAnsi" w:hAnsiTheme="minorHAnsi" w:cstheme="minorHAnsi"/>
                <w:noProof/>
                <w:snapToGrid w:val="0"/>
                <w:sz w:val="20"/>
                <w:lang w:val="uk-UA"/>
              </w:rPr>
            </w:pPr>
            <w:r w:rsidRPr="00E61D9D">
              <w:rPr>
                <w:rFonts w:asciiTheme="minorHAnsi" w:hAnsiTheme="minorHAnsi" w:cstheme="minorHAnsi"/>
                <w:noProof/>
                <w:snapToGrid w:val="0"/>
                <w:sz w:val="20"/>
                <w:lang w:val="uk-UA"/>
              </w:rPr>
              <w:t>Вони є достовірними, прийнятними, обгрунтованими та відповідають принципам розумного фінансового управління;</w:t>
            </w:r>
          </w:p>
          <w:p w14:paraId="3639FF5A" w14:textId="73DDB1E6" w:rsidR="00817924" w:rsidRDefault="00817924" w:rsidP="00817924">
            <w:pPr>
              <w:pStyle w:val="ListParagraph"/>
              <w:numPr>
                <w:ilvl w:val="0"/>
                <w:numId w:val="32"/>
              </w:numPr>
              <w:tabs>
                <w:tab w:val="left" w:pos="0"/>
                <w:tab w:val="left" w:pos="411"/>
              </w:tabs>
              <w:spacing w:line="240" w:lineRule="auto"/>
              <w:ind w:left="0" w:firstLine="0"/>
              <w:contextualSpacing/>
              <w:rPr>
                <w:rFonts w:asciiTheme="minorHAnsi" w:hAnsiTheme="minorHAnsi" w:cstheme="minorHAnsi"/>
                <w:noProof/>
                <w:snapToGrid w:val="0"/>
                <w:sz w:val="20"/>
                <w:lang w:val="uk-UA"/>
              </w:rPr>
            </w:pPr>
            <w:r w:rsidRPr="00E61D9D">
              <w:rPr>
                <w:rFonts w:asciiTheme="minorHAnsi" w:hAnsiTheme="minorHAnsi" w:cstheme="minorHAnsi"/>
                <w:noProof/>
                <w:snapToGrid w:val="0"/>
                <w:sz w:val="20"/>
                <w:lang w:val="uk-UA"/>
              </w:rPr>
              <w:t>Вони відкриті, зафіксовані в облікових записах Виконавчого партнера відповідно до практики бухгалтерського обліку Виконавчого партнера та підтверджуються первинними документами.</w:t>
            </w:r>
          </w:p>
          <w:p w14:paraId="1AFEB45A" w14:textId="77777777" w:rsidR="00817924" w:rsidRPr="00E61D9D" w:rsidRDefault="00817924" w:rsidP="00817924">
            <w:pPr>
              <w:pStyle w:val="ListParagraph"/>
              <w:tabs>
                <w:tab w:val="left" w:pos="0"/>
                <w:tab w:val="left" w:pos="411"/>
              </w:tabs>
              <w:spacing w:line="240" w:lineRule="auto"/>
              <w:ind w:left="0"/>
              <w:contextualSpacing/>
              <w:rPr>
                <w:rFonts w:asciiTheme="minorHAnsi" w:hAnsiTheme="minorHAnsi" w:cstheme="minorHAnsi"/>
                <w:noProof/>
                <w:snapToGrid w:val="0"/>
                <w:sz w:val="20"/>
                <w:lang w:val="uk-UA"/>
              </w:rPr>
            </w:pPr>
          </w:p>
          <w:p w14:paraId="446F10A0" w14:textId="77777777" w:rsidR="00817924" w:rsidRPr="00E61D9D" w:rsidRDefault="00817924" w:rsidP="00817924">
            <w:pPr>
              <w:tabs>
                <w:tab w:val="left" w:pos="0"/>
              </w:tabs>
              <w:spacing w:line="240" w:lineRule="auto"/>
              <w:contextualSpacing/>
              <w:rPr>
                <w:rFonts w:asciiTheme="minorHAnsi" w:hAnsiTheme="minorHAnsi" w:cstheme="minorHAnsi"/>
                <w:noProof/>
                <w:snapToGrid w:val="0"/>
                <w:sz w:val="20"/>
                <w:lang w:val="uk-UA"/>
              </w:rPr>
            </w:pPr>
            <w:r w:rsidRPr="00E61D9D">
              <w:rPr>
                <w:rFonts w:asciiTheme="minorHAnsi" w:hAnsiTheme="minorHAnsi" w:cstheme="minorHAnsi"/>
                <w:noProof/>
                <w:snapToGrid w:val="0"/>
                <w:sz w:val="20"/>
                <w:lang w:val="uk-UA"/>
              </w:rPr>
              <w:t>7.1.4 У рамках процесу перевірки та затвердження фінансового звіту МОМ має право на отримання засвідчених копій всіх документів, що підтверджують витрати, які вказані у звітах Виконавчого партнера.</w:t>
            </w:r>
          </w:p>
          <w:p w14:paraId="59F167AA" w14:textId="77777777" w:rsidR="00817924" w:rsidRPr="00817924" w:rsidRDefault="00817924" w:rsidP="00834FB1">
            <w:pPr>
              <w:tabs>
                <w:tab w:val="left" w:pos="360"/>
                <w:tab w:val="left" w:pos="720"/>
              </w:tabs>
              <w:spacing w:line="23" w:lineRule="atLeast"/>
              <w:jc w:val="center"/>
              <w:rPr>
                <w:rFonts w:asciiTheme="minorHAnsi" w:hAnsiTheme="minorHAnsi" w:cstheme="minorHAnsi"/>
                <w:b/>
                <w:bCs/>
                <w:iCs/>
                <w:snapToGrid w:val="0"/>
                <w:sz w:val="20"/>
                <w:lang w:val="uk-UA"/>
              </w:rPr>
            </w:pPr>
          </w:p>
        </w:tc>
      </w:tr>
      <w:tr w:rsidR="00834FB1" w:rsidRPr="00F93656" w14:paraId="27C8A596" w14:textId="77777777" w:rsidTr="00347866">
        <w:trPr>
          <w:trHeight w:val="5855"/>
        </w:trPr>
        <w:tc>
          <w:tcPr>
            <w:tcW w:w="4680" w:type="dxa"/>
            <w:gridSpan w:val="2"/>
            <w:shd w:val="clear" w:color="auto" w:fill="auto"/>
          </w:tcPr>
          <w:p w14:paraId="40B0CEC2" w14:textId="77777777" w:rsidR="00834FB1" w:rsidRPr="00F93656" w:rsidRDefault="00834FB1" w:rsidP="00834FB1">
            <w:pPr>
              <w:tabs>
                <w:tab w:val="left" w:pos="55"/>
                <w:tab w:val="left" w:pos="360"/>
              </w:tabs>
              <w:spacing w:line="240" w:lineRule="auto"/>
              <w:contextualSpacing/>
              <w:rPr>
                <w:rFonts w:asciiTheme="minorHAnsi" w:hAnsiTheme="minorHAnsi" w:cstheme="minorHAnsi"/>
                <w:snapToGrid w:val="0"/>
                <w:sz w:val="20"/>
                <w:lang w:val="ru-RU"/>
              </w:rPr>
            </w:pPr>
          </w:p>
          <w:p w14:paraId="59F8AF95" w14:textId="77777777" w:rsidR="00834FB1" w:rsidRPr="00146E35" w:rsidRDefault="00834FB1" w:rsidP="00834FB1">
            <w:pPr>
              <w:tabs>
                <w:tab w:val="left" w:pos="55"/>
              </w:tabs>
              <w:spacing w:line="240" w:lineRule="auto"/>
              <w:contextualSpacing/>
              <w:rPr>
                <w:rFonts w:asciiTheme="minorHAnsi" w:hAnsiTheme="minorHAnsi" w:cstheme="minorHAnsi"/>
                <w:b/>
                <w:snapToGrid w:val="0"/>
                <w:sz w:val="20"/>
                <w:lang w:val="en-GB"/>
              </w:rPr>
            </w:pPr>
            <w:r w:rsidRPr="00146E35">
              <w:rPr>
                <w:rFonts w:asciiTheme="minorHAnsi" w:hAnsiTheme="minorHAnsi" w:cstheme="minorHAnsi"/>
                <w:b/>
                <w:bCs/>
                <w:snapToGrid w:val="0"/>
                <w:sz w:val="20"/>
                <w:lang w:val="en-GB"/>
              </w:rPr>
              <w:t xml:space="preserve">7.2 </w:t>
            </w:r>
            <w:r w:rsidRPr="00146E35">
              <w:rPr>
                <w:rFonts w:asciiTheme="minorHAnsi" w:hAnsiTheme="minorHAnsi" w:cstheme="minorHAnsi"/>
                <w:b/>
                <w:snapToGrid w:val="0"/>
                <w:sz w:val="20"/>
                <w:lang w:val="en-GB"/>
              </w:rPr>
              <w:t>Narrative Report</w:t>
            </w:r>
          </w:p>
          <w:p w14:paraId="3474CF6E" w14:textId="77777777" w:rsidR="00834FB1" w:rsidRPr="00146E35" w:rsidRDefault="00834FB1" w:rsidP="00834FB1">
            <w:pPr>
              <w:tabs>
                <w:tab w:val="left" w:pos="55"/>
                <w:tab w:val="left" w:pos="360"/>
              </w:tabs>
              <w:spacing w:line="240" w:lineRule="auto"/>
              <w:contextualSpacing/>
              <w:rPr>
                <w:rFonts w:asciiTheme="minorHAnsi" w:hAnsiTheme="minorHAnsi" w:cstheme="minorHAnsi"/>
                <w:snapToGrid w:val="0"/>
                <w:sz w:val="20"/>
                <w:lang w:val="en-GB"/>
              </w:rPr>
            </w:pPr>
            <w:r w:rsidRPr="00146E35">
              <w:rPr>
                <w:rFonts w:asciiTheme="minorHAnsi" w:hAnsiTheme="minorHAnsi" w:cstheme="minorHAnsi"/>
                <w:sz w:val="20"/>
                <w:lang w:val="en-GB"/>
              </w:rPr>
              <w:t xml:space="preserve">7.2.1 The </w:t>
            </w:r>
            <w:r w:rsidRPr="00146E35">
              <w:rPr>
                <w:rFonts w:asciiTheme="minorHAnsi" w:hAnsiTheme="minorHAnsi" w:cstheme="minorHAnsi"/>
                <w:b/>
                <w:bCs/>
                <w:sz w:val="20"/>
                <w:lang w:val="en-GB"/>
              </w:rPr>
              <w:t>interim narrative report</w:t>
            </w:r>
            <w:r w:rsidRPr="00146E35">
              <w:rPr>
                <w:rFonts w:asciiTheme="minorHAnsi" w:hAnsiTheme="minorHAnsi" w:cstheme="minorHAnsi"/>
                <w:sz w:val="20"/>
                <w:lang w:val="en-GB"/>
              </w:rPr>
              <w:t xml:space="preserve"> shall accompany each interim financial report. </w:t>
            </w:r>
            <w:r w:rsidRPr="00146E35">
              <w:rPr>
                <w:rFonts w:asciiTheme="minorHAnsi" w:hAnsiTheme="minorHAnsi" w:cstheme="minorHAnsi"/>
                <w:snapToGrid w:val="0"/>
                <w:sz w:val="20"/>
                <w:lang w:val="en-GB"/>
              </w:rPr>
              <w:t>The interim narrative report shall cover the activities performed and the results obtained by the Project during the relevant reporting period. The report shall be analytical in approach, include a presentation of difficulties and shortcomings, and a discussion of possible remedies.</w:t>
            </w:r>
          </w:p>
          <w:p w14:paraId="004682CF" w14:textId="77777777" w:rsidR="00834FB1" w:rsidRPr="00146E35" w:rsidRDefault="00834FB1" w:rsidP="00834FB1">
            <w:pPr>
              <w:tabs>
                <w:tab w:val="left" w:pos="55"/>
                <w:tab w:val="left" w:pos="360"/>
              </w:tabs>
              <w:spacing w:line="240" w:lineRule="auto"/>
              <w:contextualSpacing/>
              <w:rPr>
                <w:rFonts w:asciiTheme="minorHAnsi" w:hAnsiTheme="minorHAnsi" w:cstheme="minorHAnsi"/>
                <w:snapToGrid w:val="0"/>
                <w:sz w:val="20"/>
                <w:lang w:val="en-GB"/>
              </w:rPr>
            </w:pPr>
          </w:p>
          <w:p w14:paraId="2C14FC7E" w14:textId="77777777" w:rsidR="00834FB1" w:rsidRPr="00146E35" w:rsidRDefault="00834FB1" w:rsidP="00834FB1">
            <w:pPr>
              <w:tabs>
                <w:tab w:val="left" w:pos="55"/>
                <w:tab w:val="left" w:pos="360"/>
              </w:tabs>
              <w:spacing w:line="240" w:lineRule="auto"/>
              <w:contextualSpacing/>
              <w:rPr>
                <w:rFonts w:asciiTheme="minorHAnsi" w:hAnsiTheme="minorHAnsi" w:cstheme="minorHAnsi"/>
                <w:snapToGrid w:val="0"/>
                <w:sz w:val="20"/>
                <w:lang w:val="en-GB"/>
              </w:rPr>
            </w:pPr>
          </w:p>
          <w:p w14:paraId="3C273794" w14:textId="3134CF38" w:rsidR="00834FB1" w:rsidRPr="00146E35" w:rsidRDefault="00834FB1" w:rsidP="00834FB1">
            <w:pPr>
              <w:tabs>
                <w:tab w:val="left" w:pos="55"/>
                <w:tab w:val="left" w:pos="360"/>
              </w:tabs>
              <w:spacing w:line="240" w:lineRule="auto"/>
              <w:contextualSpacing/>
              <w:rPr>
                <w:rFonts w:asciiTheme="minorHAnsi" w:hAnsiTheme="minorHAnsi" w:cstheme="minorHAnsi"/>
                <w:snapToGrid w:val="0"/>
                <w:sz w:val="20"/>
                <w:lang w:val="en-GB"/>
              </w:rPr>
            </w:pPr>
            <w:r w:rsidRPr="00146E35">
              <w:rPr>
                <w:rFonts w:asciiTheme="minorHAnsi" w:hAnsiTheme="minorHAnsi" w:cstheme="minorHAnsi"/>
                <w:snapToGrid w:val="0"/>
                <w:sz w:val="20"/>
                <w:lang w:val="en-GB"/>
              </w:rPr>
              <w:t xml:space="preserve">7.2.2 The </w:t>
            </w:r>
            <w:r w:rsidRPr="00146E35">
              <w:rPr>
                <w:rFonts w:asciiTheme="minorHAnsi" w:hAnsiTheme="minorHAnsi" w:cstheme="minorHAnsi"/>
                <w:b/>
                <w:bCs/>
                <w:snapToGrid w:val="0"/>
                <w:sz w:val="20"/>
                <w:lang w:val="en-GB"/>
              </w:rPr>
              <w:t>final narrative report</w:t>
            </w:r>
            <w:r w:rsidRPr="00146E35">
              <w:rPr>
                <w:rFonts w:asciiTheme="minorHAnsi" w:hAnsiTheme="minorHAnsi" w:cstheme="minorHAnsi"/>
                <w:snapToGrid w:val="0"/>
                <w:sz w:val="20"/>
                <w:lang w:val="en-GB"/>
              </w:rPr>
              <w:t xml:space="preserve"> shall be submitted to the IOM no later than </w:t>
            </w:r>
            <w:r w:rsidR="00347866" w:rsidRPr="009C7850">
              <w:rPr>
                <w:rFonts w:asciiTheme="minorHAnsi" w:hAnsiTheme="minorHAnsi" w:cstheme="minorHAnsi"/>
                <w:b/>
                <w:bCs/>
                <w:snapToGrid w:val="0"/>
                <w:sz w:val="20"/>
                <w:highlight w:val="yellow"/>
                <w:lang w:val="en-GB"/>
              </w:rPr>
              <w:t>___________</w:t>
            </w:r>
            <w:r w:rsidR="00347866" w:rsidRPr="00146E35">
              <w:rPr>
                <w:rFonts w:asciiTheme="minorHAnsi" w:hAnsiTheme="minorHAnsi" w:cstheme="minorHAnsi"/>
                <w:snapToGrid w:val="0"/>
                <w:sz w:val="20"/>
                <w:lang w:val="en-GB"/>
              </w:rPr>
              <w:t xml:space="preserve"> </w:t>
            </w:r>
            <w:r w:rsidRPr="00146E35">
              <w:rPr>
                <w:rFonts w:asciiTheme="minorHAnsi" w:hAnsiTheme="minorHAnsi" w:cstheme="minorHAnsi"/>
                <w:snapToGrid w:val="0"/>
                <w:sz w:val="20"/>
                <w:lang w:val="en-GB"/>
              </w:rPr>
              <w:t>and shall summarize the whole Project and state to what extent the objectives of the Project have been achieved.</w:t>
            </w:r>
          </w:p>
          <w:p w14:paraId="478C0DC5" w14:textId="77777777" w:rsidR="00834FB1" w:rsidRPr="00146E35" w:rsidRDefault="00834FB1" w:rsidP="00834FB1">
            <w:pPr>
              <w:tabs>
                <w:tab w:val="left" w:pos="55"/>
                <w:tab w:val="left" w:pos="360"/>
              </w:tabs>
              <w:spacing w:line="240" w:lineRule="auto"/>
              <w:contextualSpacing/>
              <w:rPr>
                <w:rFonts w:asciiTheme="minorHAnsi" w:hAnsiTheme="minorHAnsi" w:cstheme="minorHAnsi"/>
                <w:snapToGrid w:val="0"/>
                <w:sz w:val="20"/>
                <w:lang w:val="en-GB"/>
              </w:rPr>
            </w:pPr>
          </w:p>
          <w:p w14:paraId="0F86C5E6" w14:textId="1A4F0789" w:rsidR="00834FB1" w:rsidRPr="00146E35" w:rsidRDefault="00834FB1" w:rsidP="00347866">
            <w:pPr>
              <w:tabs>
                <w:tab w:val="left" w:pos="55"/>
              </w:tabs>
              <w:spacing w:line="240" w:lineRule="auto"/>
              <w:contextualSpacing/>
              <w:rPr>
                <w:rFonts w:asciiTheme="minorHAnsi" w:hAnsiTheme="minorHAnsi" w:cstheme="minorHAnsi"/>
                <w:b/>
                <w:bCs/>
                <w:snapToGrid w:val="0"/>
                <w:sz w:val="20"/>
                <w:lang w:val="en-GB"/>
              </w:rPr>
            </w:pPr>
            <w:r w:rsidRPr="00146E35">
              <w:rPr>
                <w:rFonts w:asciiTheme="minorHAnsi" w:hAnsiTheme="minorHAnsi" w:cstheme="minorHAnsi"/>
                <w:snapToGrid w:val="0"/>
                <w:sz w:val="20"/>
                <w:lang w:val="en-GB"/>
              </w:rPr>
              <w:t>7.3 The Implementing Partner shall give the IOM all information on the Project and on the use of the resources provided by the IOM that the IOM may reasonably request in addition to information contained in the reports. The Implementing Partner shall also enable representatives of the IOM to visit and study the various activities of relevance for the Project.</w:t>
            </w:r>
          </w:p>
        </w:tc>
        <w:tc>
          <w:tcPr>
            <w:tcW w:w="4860" w:type="dxa"/>
            <w:shd w:val="clear" w:color="auto" w:fill="auto"/>
          </w:tcPr>
          <w:p w14:paraId="1ED2241C" w14:textId="77777777" w:rsidR="00834FB1" w:rsidRPr="00E61D9D" w:rsidRDefault="00834FB1" w:rsidP="00834FB1">
            <w:pPr>
              <w:pStyle w:val="ListParagraph"/>
              <w:tabs>
                <w:tab w:val="left" w:pos="0"/>
                <w:tab w:val="left" w:pos="411"/>
              </w:tabs>
              <w:spacing w:line="240" w:lineRule="auto"/>
              <w:ind w:left="0"/>
              <w:contextualSpacing/>
              <w:rPr>
                <w:rFonts w:asciiTheme="minorHAnsi" w:hAnsiTheme="minorHAnsi" w:cstheme="minorHAnsi"/>
                <w:noProof/>
                <w:snapToGrid w:val="0"/>
                <w:sz w:val="20"/>
                <w:lang w:val="uk-UA"/>
              </w:rPr>
            </w:pPr>
          </w:p>
          <w:p w14:paraId="57B2915E" w14:textId="77777777" w:rsidR="00834FB1" w:rsidRPr="00E61D9D" w:rsidRDefault="00834FB1" w:rsidP="00834FB1">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7.2 Описовий звіт</w:t>
            </w:r>
          </w:p>
          <w:p w14:paraId="787FB2A3" w14:textId="77777777" w:rsidR="00834FB1" w:rsidRPr="00E61D9D" w:rsidRDefault="00834FB1" w:rsidP="00834FB1">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7.2.1</w:t>
            </w:r>
            <w:r w:rsidRPr="00E61D9D">
              <w:rPr>
                <w:rFonts w:asciiTheme="minorHAnsi" w:hAnsiTheme="minorHAnsi" w:cstheme="minorHAnsi"/>
                <w:b/>
                <w:noProof/>
                <w:sz w:val="20"/>
                <w:lang w:val="uk-UA"/>
              </w:rPr>
              <w:t xml:space="preserve"> </w:t>
            </w:r>
            <w:r w:rsidRPr="00E61D9D">
              <w:rPr>
                <w:rFonts w:asciiTheme="minorHAnsi" w:hAnsiTheme="minorHAnsi" w:cstheme="minorHAnsi"/>
                <w:b/>
                <w:bCs/>
                <w:noProof/>
                <w:sz w:val="20"/>
                <w:lang w:val="uk-UA"/>
              </w:rPr>
              <w:t xml:space="preserve">Проміжний </w:t>
            </w:r>
            <w:r w:rsidRPr="00E61D9D">
              <w:rPr>
                <w:rFonts w:asciiTheme="minorHAnsi" w:hAnsiTheme="minorHAnsi" w:cstheme="minorHAnsi"/>
                <w:b/>
                <w:bCs/>
                <w:noProof/>
                <w:sz w:val="20"/>
                <w:lang w:val="uk-UA" w:eastAsia="x-none"/>
              </w:rPr>
              <w:t>о</w:t>
            </w:r>
            <w:r w:rsidRPr="00E61D9D">
              <w:rPr>
                <w:rFonts w:asciiTheme="minorHAnsi" w:hAnsiTheme="minorHAnsi" w:cstheme="minorHAnsi"/>
                <w:b/>
                <w:bCs/>
                <w:noProof/>
                <w:sz w:val="20"/>
                <w:lang w:val="uk-UA"/>
              </w:rPr>
              <w:t>писовий звіт</w:t>
            </w:r>
            <w:r w:rsidRPr="00E61D9D">
              <w:rPr>
                <w:rFonts w:asciiTheme="minorHAnsi" w:hAnsiTheme="minorHAnsi" w:cstheme="minorHAnsi"/>
                <w:noProof/>
                <w:sz w:val="20"/>
                <w:lang w:val="uk-UA"/>
              </w:rPr>
              <w:t xml:space="preserve"> має супроводжувати кожний проміжний фінансовий звіт. Проміжний </w:t>
            </w:r>
            <w:r w:rsidRPr="00E61D9D">
              <w:rPr>
                <w:rFonts w:asciiTheme="minorHAnsi" w:hAnsiTheme="minorHAnsi" w:cstheme="minorHAnsi"/>
                <w:noProof/>
                <w:sz w:val="20"/>
                <w:lang w:val="uk-UA" w:eastAsia="x-none"/>
              </w:rPr>
              <w:t>о</w:t>
            </w:r>
            <w:r w:rsidRPr="00E61D9D">
              <w:rPr>
                <w:rFonts w:asciiTheme="minorHAnsi" w:hAnsiTheme="minorHAnsi" w:cstheme="minorHAnsi"/>
                <w:noProof/>
                <w:sz w:val="20"/>
                <w:lang w:val="uk-UA"/>
              </w:rPr>
              <w:t>писовий звіт має відображати виконані заходи та отримані результати, досягнуті Проєктом за звітний період. Звіт має бути аналітичного характеру, містити опис труднощів та недоліків у процесі реалізації Проєкту, а також пропозиції щодо можливих шляхів покращення.</w:t>
            </w:r>
          </w:p>
          <w:p w14:paraId="55F52235" w14:textId="77777777" w:rsidR="00834FB1" w:rsidRPr="00E61D9D" w:rsidRDefault="00834FB1" w:rsidP="00834FB1">
            <w:pPr>
              <w:spacing w:line="240" w:lineRule="auto"/>
              <w:contextualSpacing/>
              <w:rPr>
                <w:rFonts w:asciiTheme="minorHAnsi" w:hAnsiTheme="minorHAnsi" w:cstheme="minorHAnsi"/>
                <w:noProof/>
                <w:sz w:val="20"/>
                <w:lang w:val="uk-UA"/>
              </w:rPr>
            </w:pPr>
          </w:p>
          <w:p w14:paraId="382E22FF" w14:textId="02B98CB1" w:rsidR="00834FB1" w:rsidRPr="00E61D9D" w:rsidRDefault="00834FB1" w:rsidP="00834FB1">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7.2.2 </w:t>
            </w:r>
            <w:r w:rsidRPr="00E61D9D">
              <w:rPr>
                <w:rFonts w:asciiTheme="minorHAnsi" w:hAnsiTheme="minorHAnsi" w:cstheme="minorHAnsi"/>
                <w:b/>
                <w:bCs/>
                <w:noProof/>
                <w:sz w:val="20"/>
                <w:lang w:val="uk-UA"/>
              </w:rPr>
              <w:t>Фінальний описовий звіт</w:t>
            </w:r>
            <w:r w:rsidRPr="00E61D9D">
              <w:rPr>
                <w:rFonts w:asciiTheme="minorHAnsi" w:hAnsiTheme="minorHAnsi" w:cstheme="minorHAnsi"/>
                <w:noProof/>
                <w:sz w:val="20"/>
                <w:lang w:val="uk-UA"/>
              </w:rPr>
              <w:t xml:space="preserve"> має бути наданий МОМ не пізніше </w:t>
            </w:r>
            <w:r w:rsidR="00347866" w:rsidRPr="00347866">
              <w:rPr>
                <w:rFonts w:asciiTheme="minorHAnsi" w:hAnsiTheme="minorHAnsi" w:cstheme="minorHAnsi"/>
                <w:b/>
                <w:bCs/>
                <w:snapToGrid w:val="0"/>
                <w:sz w:val="20"/>
                <w:highlight w:val="yellow"/>
                <w:lang w:val="uk-UA"/>
              </w:rPr>
              <w:t>___________</w:t>
            </w:r>
            <w:r w:rsidR="00347866" w:rsidRPr="00347866">
              <w:rPr>
                <w:rFonts w:asciiTheme="minorHAnsi" w:hAnsiTheme="minorHAnsi" w:cstheme="minorHAnsi"/>
                <w:snapToGrid w:val="0"/>
                <w:sz w:val="20"/>
                <w:lang w:val="uk-UA"/>
              </w:rPr>
              <w:t xml:space="preserve"> </w:t>
            </w:r>
            <w:r w:rsidRPr="00E61D9D">
              <w:rPr>
                <w:rFonts w:asciiTheme="minorHAnsi" w:hAnsiTheme="minorHAnsi" w:cstheme="minorHAnsi"/>
                <w:noProof/>
                <w:snapToGrid w:val="0"/>
                <w:sz w:val="20"/>
                <w:lang w:val="uk-UA"/>
              </w:rPr>
              <w:t>та має підсумовувати весь Проєкт і зазначати, в якій мірі завдання Проєкту були досягнуті.</w:t>
            </w:r>
          </w:p>
          <w:p w14:paraId="5D015F03" w14:textId="77777777" w:rsidR="00834FB1" w:rsidRPr="00E61D9D" w:rsidRDefault="00834FB1" w:rsidP="00834FB1">
            <w:pPr>
              <w:spacing w:line="240" w:lineRule="auto"/>
              <w:contextualSpacing/>
              <w:rPr>
                <w:rFonts w:asciiTheme="minorHAnsi" w:hAnsiTheme="minorHAnsi" w:cstheme="minorHAnsi"/>
                <w:noProof/>
                <w:sz w:val="20"/>
                <w:lang w:val="uk-UA"/>
              </w:rPr>
            </w:pPr>
          </w:p>
          <w:p w14:paraId="4062C266" w14:textId="235718ED" w:rsidR="00834FB1" w:rsidRPr="00E61D9D" w:rsidRDefault="00834FB1" w:rsidP="00347866">
            <w:pPr>
              <w:spacing w:line="240" w:lineRule="auto"/>
              <w:contextualSpacing/>
              <w:rPr>
                <w:rFonts w:asciiTheme="minorHAnsi" w:hAnsiTheme="minorHAnsi" w:cstheme="minorHAnsi"/>
                <w:b/>
                <w:noProof/>
                <w:sz w:val="20"/>
                <w:lang w:val="uk-UA"/>
              </w:rPr>
            </w:pPr>
            <w:r w:rsidRPr="00E61D9D">
              <w:rPr>
                <w:rFonts w:asciiTheme="minorHAnsi" w:hAnsiTheme="minorHAnsi" w:cstheme="minorHAnsi"/>
                <w:noProof/>
                <w:sz w:val="20"/>
                <w:lang w:val="uk-UA"/>
              </w:rPr>
              <w:t>7.3. Виконавчий партнер повинен надати МОМ усю інформацію про Проєкт та про використання ресурсів, наданих МОМ, яку МОМ може обґрунтовано запитати на додаток до інформації, що міститься у звітах. Виконавчий партнер повинен також надати можливість представникам МОМ відвідати та вивчити різні заходи, які стосуються Проєкту.</w:t>
            </w:r>
          </w:p>
        </w:tc>
      </w:tr>
      <w:tr w:rsidR="007F3AED" w:rsidRPr="00F93656" w14:paraId="0BB3FC54" w14:textId="77777777" w:rsidTr="002B7827">
        <w:tc>
          <w:tcPr>
            <w:tcW w:w="4680" w:type="dxa"/>
            <w:gridSpan w:val="2"/>
            <w:shd w:val="clear" w:color="auto" w:fill="auto"/>
          </w:tcPr>
          <w:p w14:paraId="0591BEA9" w14:textId="77777777" w:rsidR="007F3AED" w:rsidRPr="00E924C3" w:rsidRDefault="007F3AED" w:rsidP="00347866">
            <w:pPr>
              <w:pStyle w:val="MatrixLevel02-2"/>
              <w:numPr>
                <w:ilvl w:val="0"/>
                <w:numId w:val="3"/>
              </w:numPr>
              <w:tabs>
                <w:tab w:val="left" w:pos="323"/>
              </w:tabs>
              <w:spacing w:after="0"/>
              <w:ind w:left="0" w:firstLine="0"/>
              <w:contextualSpacing/>
              <w:rPr>
                <w:rFonts w:asciiTheme="minorHAnsi" w:hAnsiTheme="minorHAnsi" w:cstheme="minorHAnsi"/>
                <w:b/>
                <w:bCs/>
                <w:snapToGrid w:val="0"/>
                <w:sz w:val="20"/>
                <w:szCs w:val="20"/>
                <w:lang w:val="en-GB"/>
              </w:rPr>
            </w:pPr>
            <w:r w:rsidRPr="00E924C3">
              <w:rPr>
                <w:rFonts w:asciiTheme="minorHAnsi" w:hAnsiTheme="minorHAnsi" w:cstheme="minorHAnsi"/>
                <w:b/>
                <w:bCs/>
                <w:snapToGrid w:val="0"/>
                <w:sz w:val="20"/>
                <w:szCs w:val="20"/>
                <w:lang w:val="en-GB"/>
              </w:rPr>
              <w:t>Warranties</w:t>
            </w:r>
          </w:p>
          <w:p w14:paraId="434C1C02"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8.1 </w:t>
            </w:r>
            <w:r w:rsidRPr="00E924C3">
              <w:rPr>
                <w:rFonts w:asciiTheme="minorHAnsi" w:hAnsiTheme="minorHAnsi" w:cstheme="minorHAnsi"/>
                <w:sz w:val="20"/>
                <w:lang w:val="en-GB"/>
              </w:rPr>
              <w:tab/>
              <w:t>The Implementing Partner warrants that:</w:t>
            </w:r>
          </w:p>
          <w:p w14:paraId="59DB3E8F"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bookmarkStart w:id="5" w:name="_Hlk519528078"/>
            <w:r w:rsidRPr="00E924C3">
              <w:rPr>
                <w:rFonts w:asciiTheme="minorHAnsi" w:hAnsiTheme="minorHAnsi" w:cstheme="minorHAnsi"/>
                <w:sz w:val="20"/>
                <w:szCs w:val="20"/>
                <w:lang w:val="en-GB"/>
              </w:rPr>
              <w:t>It is an organization financially sound and duly licensed, with adequate human resources, equipment, competence, expertise and skills necessary to provide fully and satisfactorily, within the stipulated completion period, all activities in accordance with this Agreement;</w:t>
            </w:r>
          </w:p>
          <w:p w14:paraId="4AFBD8E1"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3ABBFCEA"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It shall comply with all applicable laws, ordinances, rules and regulations when performing its obligations under this Agreement;</w:t>
            </w:r>
          </w:p>
          <w:p w14:paraId="58E27A4B" w14:textId="572DC63B"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In all circumstances it shall act in the best interests of IOM;</w:t>
            </w:r>
          </w:p>
          <w:p w14:paraId="037A6E8F"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 xml:space="preserve">No official of IOM or any third party has received from, will be offered by, or will receive from the Implementing Partner any direct or indirect benefit arising from the Agreement or award thereof; </w:t>
            </w:r>
          </w:p>
          <w:p w14:paraId="0AF0193A"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38047F2B"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1F8F57D6"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It has not misrepresented or concealed any material facts in the procurement of this Agreement;</w:t>
            </w:r>
          </w:p>
          <w:p w14:paraId="59295D98"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The Implementing Partner, its staff or shareholders have not previously been declared by IOM ineligible to be awarded agreements by IOM;</w:t>
            </w:r>
          </w:p>
          <w:p w14:paraId="22F87A8B"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It has or shall take out relevant insurance coverage for the period the activities are provided under this Agreement;</w:t>
            </w:r>
          </w:p>
          <w:p w14:paraId="3181F6AC"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 xml:space="preserve">The Contribution specified in this Agreement shall constitute the sole remuneration in connection with this Agreement. The Implementing Partner shall not </w:t>
            </w:r>
            <w:proofErr w:type="gramStart"/>
            <w:r w:rsidRPr="00E924C3">
              <w:rPr>
                <w:rFonts w:asciiTheme="minorHAnsi" w:hAnsiTheme="minorHAnsi" w:cstheme="minorHAnsi"/>
                <w:sz w:val="20"/>
                <w:szCs w:val="20"/>
                <w:lang w:val="en-GB"/>
              </w:rPr>
              <w:t>accept</w:t>
            </w:r>
            <w:proofErr w:type="gramEnd"/>
            <w:r w:rsidRPr="00E924C3">
              <w:rPr>
                <w:rFonts w:asciiTheme="minorHAnsi" w:hAnsiTheme="minorHAnsi" w:cstheme="minorHAnsi"/>
                <w:sz w:val="20"/>
                <w:szCs w:val="20"/>
                <w:lang w:val="en-GB"/>
              </w:rPr>
              <w:t xml:space="preserve"> for its own benefit any trade commission, discount or similar payment in connection with activities pursuant to this Agreement or the discharge of its obligations thereunder. The Implementing Partner shall ensure that any subcontractors, as well as </w:t>
            </w:r>
            <w:r w:rsidRPr="00E924C3">
              <w:rPr>
                <w:rFonts w:asciiTheme="minorHAnsi" w:hAnsiTheme="minorHAnsi" w:cstheme="minorHAnsi"/>
                <w:sz w:val="20"/>
                <w:szCs w:val="20"/>
                <w:lang w:val="en-GB"/>
              </w:rPr>
              <w:lastRenderedPageBreak/>
              <w:t>the personnel and agents of either of them, similarly, shall not receive any such additional remuneration.</w:t>
            </w:r>
          </w:p>
          <w:p w14:paraId="61E0E598"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sidRPr="00E924C3">
              <w:rPr>
                <w:rFonts w:asciiTheme="minorHAnsi" w:hAnsiTheme="minorHAnsi" w:cstheme="minorHAnsi"/>
                <w:sz w:val="20"/>
                <w:szCs w:val="20"/>
                <w:lang w:val="en-GB"/>
              </w:rPr>
              <w:t>In the event that</w:t>
            </w:r>
            <w:proofErr w:type="gramEnd"/>
            <w:r w:rsidRPr="00E924C3">
              <w:rPr>
                <w:rFonts w:asciiTheme="minorHAnsi" w:hAnsiTheme="minorHAnsi" w:cstheme="minorHAnsi"/>
                <w:sz w:val="20"/>
                <w:szCs w:val="20"/>
                <w:lang w:val="en-GB"/>
              </w:rPr>
              <w:t xml:space="preserve"> the Implementing Partner becomes aware of any situation where IOM’s legal status, privileges or immunities are not fully respected, it shall immediately inform IOM. </w:t>
            </w:r>
          </w:p>
          <w:p w14:paraId="0BD4F281" w14:textId="77777777" w:rsidR="007F3AED" w:rsidRPr="00E924C3" w:rsidRDefault="007F3AED" w:rsidP="007F3AED">
            <w:pPr>
              <w:pStyle w:val="MatrixLevel02-3"/>
              <w:numPr>
                <w:ilvl w:val="0"/>
                <w:numId w:val="35"/>
              </w:numPr>
              <w:tabs>
                <w:tab w:val="left" w:pos="415"/>
                <w:tab w:val="left" w:pos="1890"/>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It is not included in the most recent Consolidated United Nations Security Council Sanctions List nor is it the subject of any sanctions or other temporary suspension. The Implementing Partner will disclose to IOM if it becomes subject to any sanction or temporary suspension during the term of this Agreement.</w:t>
            </w:r>
            <w:bookmarkStart w:id="6" w:name="_Hlk187045"/>
            <w:bookmarkStart w:id="7" w:name="_Hlk186174"/>
            <w:bookmarkEnd w:id="6"/>
            <w:bookmarkEnd w:id="7"/>
          </w:p>
          <w:p w14:paraId="03680321" w14:textId="77777777" w:rsidR="007F3AED" w:rsidRDefault="007F3AED" w:rsidP="007F3AED">
            <w:pPr>
              <w:pStyle w:val="MatrixLevel02-3"/>
              <w:numPr>
                <w:ilvl w:val="0"/>
                <w:numId w:val="0"/>
              </w:numPr>
              <w:tabs>
                <w:tab w:val="left" w:pos="415"/>
                <w:tab w:val="left" w:pos="1890"/>
              </w:tabs>
              <w:spacing w:after="0"/>
              <w:contextualSpacing/>
              <w:rPr>
                <w:rFonts w:asciiTheme="minorHAnsi" w:hAnsiTheme="minorHAnsi" w:cstheme="minorHAnsi"/>
                <w:sz w:val="20"/>
                <w:szCs w:val="20"/>
                <w:lang w:val="en-GB"/>
              </w:rPr>
            </w:pPr>
          </w:p>
          <w:p w14:paraId="484CA84F" w14:textId="77777777" w:rsidR="007F3AED" w:rsidRPr="00E924C3" w:rsidRDefault="007F3AED" w:rsidP="007F3AED">
            <w:pPr>
              <w:pStyle w:val="MatrixLevel02-3"/>
              <w:numPr>
                <w:ilvl w:val="0"/>
                <w:numId w:val="35"/>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It must not employ, provide resources to, support, contract or otherwise deal with any person, entity or other group associated with terrorism as per the most recent Consolidated United Nations Security Council Sanctions List (the “UN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Implementing Partner shall ensure that this requirement is included in all subcontracts.</w:t>
            </w:r>
          </w:p>
          <w:bookmarkEnd w:id="5"/>
          <w:p w14:paraId="3FE1B5B1"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51041CB8"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25CE9B62"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022BBE98"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633B8557"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7D773651" w14:textId="77777777" w:rsidR="007F3AED" w:rsidRPr="00E924C3" w:rsidRDefault="007F3AED" w:rsidP="007F3AED">
            <w:pPr>
              <w:pStyle w:val="MatrixLevel02-2"/>
              <w:numPr>
                <w:ilvl w:val="1"/>
                <w:numId w:val="40"/>
              </w:numPr>
              <w:tabs>
                <w:tab w:val="left" w:pos="720"/>
              </w:tabs>
              <w:spacing w:after="0"/>
              <w:ind w:left="0" w:firstLine="0"/>
              <w:contextualSpacing/>
              <w:rPr>
                <w:rFonts w:asciiTheme="minorHAnsi" w:hAnsiTheme="minorHAnsi" w:cstheme="minorHAnsi"/>
                <w:sz w:val="20"/>
                <w:szCs w:val="20"/>
                <w:lang w:val="en-GB"/>
              </w:rPr>
            </w:pPr>
            <w:bookmarkStart w:id="8" w:name="_Hlk519528427"/>
            <w:r w:rsidRPr="00E924C3">
              <w:rPr>
                <w:rFonts w:asciiTheme="minorHAnsi" w:hAnsiTheme="minorHAnsi" w:cstheme="minorHAnsi"/>
                <w:sz w:val="20"/>
                <w:szCs w:val="20"/>
                <w:lang w:val="en-GB"/>
              </w:rPr>
              <w:t>The Implementing Partner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Implementing Partner shall immediately inform IOM of any suspicion that the following practice may have occurred or exist:</w:t>
            </w:r>
          </w:p>
          <w:p w14:paraId="616BBEDB" w14:textId="77777777" w:rsidR="007F3AED" w:rsidRPr="00E924C3" w:rsidRDefault="007F3AED" w:rsidP="007F3AED">
            <w:pPr>
              <w:pStyle w:val="MatrixLevel02-3"/>
              <w:numPr>
                <w:ilvl w:val="3"/>
                <w:numId w:val="36"/>
              </w:numPr>
              <w:tabs>
                <w:tab w:val="left" w:pos="32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 xml:space="preserve">a corrupt practice, defined as the offering, giving, receiving or soliciting, directly or indirectly, of anything of value to influence the action of IOM in the procurement process or in contract execution; </w:t>
            </w:r>
          </w:p>
          <w:p w14:paraId="7D85B417" w14:textId="77777777" w:rsidR="007F3AED" w:rsidRPr="00E924C3" w:rsidRDefault="007F3AED" w:rsidP="007F3AED">
            <w:pPr>
              <w:pStyle w:val="MatrixLevel02-3"/>
              <w:numPr>
                <w:ilvl w:val="3"/>
                <w:numId w:val="36"/>
              </w:numPr>
              <w:tabs>
                <w:tab w:val="left" w:pos="32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0D5AE313" w14:textId="77777777" w:rsidR="007F3AED" w:rsidRPr="00E924C3" w:rsidRDefault="007F3AED" w:rsidP="007F3AED">
            <w:pPr>
              <w:pStyle w:val="MatrixLevel02-3"/>
              <w:numPr>
                <w:ilvl w:val="0"/>
                <w:numId w:val="0"/>
              </w:numPr>
              <w:tabs>
                <w:tab w:val="left" w:pos="325"/>
              </w:tabs>
              <w:spacing w:after="0"/>
              <w:contextualSpacing/>
              <w:rPr>
                <w:rFonts w:asciiTheme="minorHAnsi" w:hAnsiTheme="minorHAnsi" w:cstheme="minorHAnsi"/>
                <w:sz w:val="20"/>
                <w:szCs w:val="20"/>
                <w:lang w:val="en-GB"/>
              </w:rPr>
            </w:pPr>
          </w:p>
          <w:p w14:paraId="72C6082C" w14:textId="77777777" w:rsidR="007F3AED" w:rsidRPr="00E924C3" w:rsidRDefault="007F3AED" w:rsidP="007F3AED">
            <w:pPr>
              <w:pStyle w:val="MatrixLevel02-3"/>
              <w:numPr>
                <w:ilvl w:val="3"/>
                <w:numId w:val="36"/>
              </w:numPr>
              <w:tabs>
                <w:tab w:val="left" w:pos="32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lastRenderedPageBreak/>
              <w:t xml:space="preserve">a collusive practice, defined as an undisclosed arrangement between two or more bidders designed to artificially alter the results of the tender process to obtain a financial gain or other benefit; </w:t>
            </w:r>
          </w:p>
          <w:p w14:paraId="323469A2" w14:textId="77777777" w:rsidR="007F3AED" w:rsidRPr="00E924C3" w:rsidRDefault="007F3AED" w:rsidP="007F3AED">
            <w:pPr>
              <w:pStyle w:val="MatrixLevel02-3"/>
              <w:numPr>
                <w:ilvl w:val="3"/>
                <w:numId w:val="36"/>
              </w:numPr>
              <w:tabs>
                <w:tab w:val="left" w:pos="32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1FC54A30" w14:textId="77777777" w:rsidR="007F3AED" w:rsidRPr="00E924C3" w:rsidRDefault="007F3AED" w:rsidP="007F3AED">
            <w:pPr>
              <w:pStyle w:val="MatrixLevel02-3"/>
              <w:numPr>
                <w:ilvl w:val="0"/>
                <w:numId w:val="0"/>
              </w:numPr>
              <w:tabs>
                <w:tab w:val="left" w:pos="325"/>
              </w:tabs>
              <w:spacing w:after="0"/>
              <w:contextualSpacing/>
              <w:rPr>
                <w:rFonts w:asciiTheme="minorHAnsi" w:hAnsiTheme="minorHAnsi" w:cstheme="minorHAnsi"/>
                <w:sz w:val="20"/>
                <w:szCs w:val="20"/>
                <w:lang w:val="en-GB"/>
              </w:rPr>
            </w:pPr>
          </w:p>
          <w:p w14:paraId="6EBBE136" w14:textId="77777777" w:rsidR="007F3AED" w:rsidRPr="00E924C3" w:rsidRDefault="007F3AED" w:rsidP="007F3AED">
            <w:pPr>
              <w:pStyle w:val="MatrixLevel02-3"/>
              <w:numPr>
                <w:ilvl w:val="0"/>
                <w:numId w:val="0"/>
              </w:numPr>
              <w:tabs>
                <w:tab w:val="left" w:pos="325"/>
              </w:tabs>
              <w:spacing w:after="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(e) an obstructive practice, defined as (</w:t>
            </w:r>
            <w:proofErr w:type="spellStart"/>
            <w:r w:rsidRPr="00E924C3">
              <w:rPr>
                <w:rFonts w:asciiTheme="minorHAnsi" w:hAnsiTheme="minorHAnsi" w:cstheme="minorHAnsi"/>
                <w:sz w:val="20"/>
                <w:szCs w:val="20"/>
                <w:lang w:val="en-GB"/>
              </w:rPr>
              <w:t>i</w:t>
            </w:r>
            <w:proofErr w:type="spellEnd"/>
            <w:r w:rsidRPr="00E924C3">
              <w:rPr>
                <w:rFonts w:asciiTheme="minorHAnsi" w:hAnsiTheme="minorHAnsi" w:cstheme="minorHAnsi"/>
                <w:sz w:val="20"/>
                <w:szCs w:val="20"/>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38BBC349" w14:textId="77777777" w:rsidR="007F3AED" w:rsidRPr="00E924C3" w:rsidRDefault="007F3AED" w:rsidP="007F3AED">
            <w:pPr>
              <w:pStyle w:val="MatrixLevel02-3"/>
              <w:numPr>
                <w:ilvl w:val="0"/>
                <w:numId w:val="0"/>
              </w:numPr>
              <w:tabs>
                <w:tab w:val="left" w:pos="325"/>
              </w:tabs>
              <w:spacing w:after="0"/>
              <w:contextualSpacing/>
              <w:rPr>
                <w:rFonts w:asciiTheme="minorHAnsi" w:hAnsiTheme="minorHAnsi" w:cstheme="minorHAnsi"/>
                <w:sz w:val="20"/>
                <w:szCs w:val="20"/>
                <w:lang w:val="en-GB"/>
              </w:rPr>
            </w:pPr>
          </w:p>
          <w:p w14:paraId="163FAC4D" w14:textId="77777777" w:rsidR="007F3AED" w:rsidRPr="00E924C3" w:rsidRDefault="007F3AED" w:rsidP="007F3AED">
            <w:pPr>
              <w:pStyle w:val="MatrixLevel02-3"/>
              <w:numPr>
                <w:ilvl w:val="0"/>
                <w:numId w:val="0"/>
              </w:numPr>
              <w:tabs>
                <w:tab w:val="left" w:pos="325"/>
              </w:tabs>
              <w:spacing w:after="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(f) any other unethical practice contrary to the principles of efficiency and economy, equal opportunity and open competition, transparency in the process and adequate documentation, highest ethical standards in all procurement activities.</w:t>
            </w:r>
          </w:p>
          <w:p w14:paraId="23C1C537" w14:textId="77777777" w:rsidR="007F3AED" w:rsidRPr="00E924C3" w:rsidRDefault="007F3AED" w:rsidP="007F3AED">
            <w:pPr>
              <w:pStyle w:val="MatrixLevel02-3"/>
              <w:numPr>
                <w:ilvl w:val="0"/>
                <w:numId w:val="0"/>
              </w:numPr>
              <w:tabs>
                <w:tab w:val="left" w:pos="325"/>
              </w:tabs>
              <w:spacing w:after="0"/>
              <w:contextualSpacing/>
              <w:rPr>
                <w:rFonts w:asciiTheme="minorHAnsi" w:hAnsiTheme="minorHAnsi" w:cstheme="minorHAnsi"/>
                <w:sz w:val="20"/>
                <w:szCs w:val="20"/>
                <w:lang w:val="en-GB"/>
              </w:rPr>
            </w:pPr>
          </w:p>
          <w:bookmarkEnd w:id="8"/>
          <w:p w14:paraId="5BB78E25" w14:textId="77777777" w:rsidR="007F3AED" w:rsidRPr="00E924C3" w:rsidRDefault="007F3AED" w:rsidP="007F3AED">
            <w:pPr>
              <w:pStyle w:val="MatrixLevel02-2"/>
              <w:numPr>
                <w:ilvl w:val="0"/>
                <w:numId w:val="0"/>
              </w:numPr>
              <w:tabs>
                <w:tab w:val="left" w:pos="720"/>
              </w:tabs>
              <w:spacing w:after="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8.3</w:t>
            </w:r>
            <w:r w:rsidRPr="00E924C3">
              <w:rPr>
                <w:rFonts w:asciiTheme="minorHAnsi" w:hAnsiTheme="minorHAnsi" w:cstheme="minorHAnsi"/>
                <w:sz w:val="20"/>
                <w:szCs w:val="20"/>
                <w:lang w:val="en-GB"/>
              </w:rPr>
              <w:tab/>
            </w:r>
            <w:r w:rsidRPr="00E924C3">
              <w:rPr>
                <w:rFonts w:asciiTheme="minorHAnsi" w:hAnsiTheme="minorHAnsi" w:cstheme="minorHAnsi"/>
                <w:color w:val="auto"/>
                <w:sz w:val="20"/>
                <w:szCs w:val="20"/>
                <w:lang w:val="en-GB"/>
              </w:rPr>
              <w:t xml:space="preserve">The </w:t>
            </w:r>
            <w:r w:rsidRPr="00E924C3">
              <w:rPr>
                <w:rStyle w:val="PlaceholderText"/>
                <w:rFonts w:asciiTheme="minorHAnsi" w:hAnsiTheme="minorHAnsi" w:cstheme="minorHAnsi"/>
                <w:color w:val="auto"/>
                <w:sz w:val="20"/>
                <w:szCs w:val="20"/>
                <w:lang w:val="en-GB"/>
              </w:rPr>
              <w:t xml:space="preserve">Implementing Partner </w:t>
            </w:r>
            <w:r w:rsidRPr="00E924C3">
              <w:rPr>
                <w:rFonts w:asciiTheme="minorHAnsi" w:hAnsiTheme="minorHAnsi" w:cstheme="minorHAnsi"/>
                <w:color w:val="auto"/>
                <w:sz w:val="20"/>
                <w:szCs w:val="20"/>
                <w:lang w:val="en-GB"/>
              </w:rPr>
              <w:t xml:space="preserve">further </w:t>
            </w:r>
            <w:r w:rsidRPr="00E924C3">
              <w:rPr>
                <w:rFonts w:asciiTheme="minorHAnsi" w:hAnsiTheme="minorHAnsi" w:cstheme="minorHAnsi"/>
                <w:sz w:val="20"/>
                <w:szCs w:val="20"/>
                <w:lang w:val="en-GB"/>
              </w:rPr>
              <w:t xml:space="preserve">warrants that it shall: </w:t>
            </w:r>
          </w:p>
          <w:p w14:paraId="2BD50001" w14:textId="77777777" w:rsidR="007F3AED" w:rsidRPr="00E924C3" w:rsidRDefault="007F3AED" w:rsidP="007F3AED">
            <w:pPr>
              <w:pStyle w:val="MatrixLevel02-3"/>
              <w:numPr>
                <w:ilvl w:val="0"/>
                <w:numId w:val="37"/>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256DE2AF"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039E0F85"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61C620C7"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08E46CBB" w14:textId="77777777" w:rsidR="007F3AED" w:rsidRPr="00E924C3" w:rsidRDefault="007F3AED" w:rsidP="007F3AED">
            <w:pPr>
              <w:pStyle w:val="ListParagraph"/>
              <w:numPr>
                <w:ilvl w:val="0"/>
                <w:numId w:val="39"/>
              </w:numPr>
              <w:tabs>
                <w:tab w:val="left" w:pos="415"/>
                <w:tab w:val="left" w:pos="2160"/>
              </w:tabs>
              <w:overflowPunct/>
              <w:autoSpaceDE/>
              <w:autoSpaceDN/>
              <w:adjustRightInd/>
              <w:spacing w:line="240" w:lineRule="auto"/>
              <w:ind w:left="0" w:firstLine="0"/>
              <w:contextualSpacing/>
              <w:textAlignment w:val="auto"/>
              <w:rPr>
                <w:rFonts w:asciiTheme="minorHAnsi" w:hAnsiTheme="minorHAnsi" w:cstheme="minorHAnsi"/>
                <w:sz w:val="20"/>
                <w:lang w:val="en-GB"/>
              </w:rPr>
            </w:pPr>
            <w:r w:rsidRPr="00E924C3">
              <w:rPr>
                <w:rFonts w:asciiTheme="minorHAnsi" w:hAnsiTheme="minorHAnsi" w:cstheme="minorHAnsi"/>
                <w:sz w:val="20"/>
                <w:lang w:val="en-GB"/>
              </w:rPr>
              <w:t>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3E2BEDC4" w14:textId="77777777" w:rsidR="007F3AED" w:rsidRPr="00E924C3" w:rsidRDefault="007F3AED" w:rsidP="007F3AED">
            <w:pPr>
              <w:pStyle w:val="ListParagraph"/>
              <w:tabs>
                <w:tab w:val="left" w:pos="415"/>
                <w:tab w:val="left" w:pos="2160"/>
              </w:tabs>
              <w:overflowPunct/>
              <w:autoSpaceDE/>
              <w:autoSpaceDN/>
              <w:adjustRightInd/>
              <w:spacing w:line="240" w:lineRule="auto"/>
              <w:ind w:left="0"/>
              <w:contextualSpacing/>
              <w:textAlignment w:val="auto"/>
              <w:rPr>
                <w:rFonts w:asciiTheme="minorHAnsi" w:hAnsiTheme="minorHAnsi" w:cstheme="minorHAnsi"/>
                <w:sz w:val="20"/>
                <w:lang w:val="en-GB"/>
              </w:rPr>
            </w:pPr>
          </w:p>
          <w:p w14:paraId="364D5C02" w14:textId="77777777" w:rsidR="007F3AED" w:rsidRPr="00E924C3" w:rsidRDefault="007F3AED" w:rsidP="007F3AED">
            <w:pPr>
              <w:pStyle w:val="ListParagraph"/>
              <w:numPr>
                <w:ilvl w:val="0"/>
                <w:numId w:val="39"/>
              </w:numPr>
              <w:tabs>
                <w:tab w:val="left" w:pos="415"/>
                <w:tab w:val="left" w:pos="2160"/>
              </w:tabs>
              <w:overflowPunct/>
              <w:autoSpaceDE/>
              <w:autoSpaceDN/>
              <w:adjustRightInd/>
              <w:spacing w:line="240" w:lineRule="auto"/>
              <w:ind w:left="0" w:firstLine="0"/>
              <w:contextualSpacing/>
              <w:textAlignment w:val="auto"/>
              <w:rPr>
                <w:rFonts w:asciiTheme="minorHAnsi" w:hAnsiTheme="minorHAnsi" w:cstheme="minorHAnsi"/>
                <w:sz w:val="20"/>
                <w:lang w:val="en-GB"/>
              </w:rPr>
            </w:pPr>
            <w:r w:rsidRPr="00E924C3">
              <w:rPr>
                <w:rFonts w:asciiTheme="minorHAnsi" w:hAnsiTheme="minorHAnsi" w:cstheme="minorHAnsi"/>
                <w:sz w:val="20"/>
                <w:lang w:val="en-GB"/>
              </w:rPr>
              <w:t>Engaging in sexual activity with a person under the age of 18 (“child”), except if the child is legally married to the concerned employee or other personnel and is over the age of majority or consent both in the child’s country of citizenship and in the country of citizenship of the concerned employee or other personnel.</w:t>
            </w:r>
          </w:p>
          <w:p w14:paraId="50CF9078" w14:textId="77777777" w:rsidR="007F3AED" w:rsidRPr="00E924C3" w:rsidRDefault="007F3AED" w:rsidP="007F3AED">
            <w:pPr>
              <w:pStyle w:val="ListParagraph"/>
              <w:tabs>
                <w:tab w:val="left" w:pos="415"/>
                <w:tab w:val="left" w:pos="2160"/>
              </w:tabs>
              <w:overflowPunct/>
              <w:autoSpaceDE/>
              <w:autoSpaceDN/>
              <w:adjustRightInd/>
              <w:spacing w:line="240" w:lineRule="auto"/>
              <w:ind w:left="0"/>
              <w:contextualSpacing/>
              <w:textAlignment w:val="auto"/>
              <w:rPr>
                <w:rFonts w:asciiTheme="minorHAnsi" w:hAnsiTheme="minorHAnsi" w:cstheme="minorHAnsi"/>
                <w:sz w:val="20"/>
                <w:lang w:val="en-GB"/>
              </w:rPr>
            </w:pPr>
          </w:p>
          <w:p w14:paraId="45E619F8" w14:textId="77777777" w:rsidR="007F3AED" w:rsidRPr="00E924C3" w:rsidRDefault="007F3AED" w:rsidP="007F3AED">
            <w:pPr>
              <w:pStyle w:val="MatrixLevel02-3"/>
              <w:numPr>
                <w:ilvl w:val="0"/>
                <w:numId w:val="37"/>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 xml:space="preserve">Strongly discourage its employees or other personnel having sexual relationships with IOM beneficiaries. </w:t>
            </w:r>
          </w:p>
          <w:p w14:paraId="277F18C9" w14:textId="77777777" w:rsidR="007F3AED" w:rsidRPr="00E924C3" w:rsidRDefault="007F3AED" w:rsidP="007F3AED">
            <w:pPr>
              <w:pStyle w:val="MatrixLevel02-3"/>
              <w:numPr>
                <w:ilvl w:val="0"/>
                <w:numId w:val="37"/>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lastRenderedPageBreak/>
              <w:t>Report timely to IOM any allegations or suspicions of SEA, and investigate and take appropriate corrective measures, including imposing disciplinary measures on the person who has committed SEA.</w:t>
            </w:r>
          </w:p>
          <w:p w14:paraId="51E69AC1"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16CBBFBF"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2187CFDD"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723E2414" w14:textId="334121B2" w:rsidR="007F3AED"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64B66B13" w14:textId="77777777" w:rsidR="005725FE" w:rsidRPr="00E924C3" w:rsidRDefault="005725FE"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54FB0874" w14:textId="77777777" w:rsidR="007F3AED" w:rsidRPr="00E924C3" w:rsidRDefault="007F3AED" w:rsidP="007F3AED">
            <w:pPr>
              <w:pStyle w:val="MatrixLevel02-3"/>
              <w:numPr>
                <w:ilvl w:val="0"/>
                <w:numId w:val="37"/>
              </w:numPr>
              <w:tabs>
                <w:tab w:val="left" w:pos="415"/>
              </w:tabs>
              <w:spacing w:after="0"/>
              <w:ind w:left="0" w:firstLine="0"/>
              <w:contextualSpacing/>
              <w:rPr>
                <w:rFonts w:asciiTheme="minorHAnsi" w:hAnsiTheme="minorHAnsi" w:cstheme="minorHAnsi"/>
                <w:sz w:val="20"/>
                <w:szCs w:val="20"/>
                <w:lang w:val="en-GB"/>
              </w:rPr>
            </w:pPr>
            <w:r w:rsidRPr="00E924C3">
              <w:rPr>
                <w:rFonts w:asciiTheme="minorHAnsi" w:hAnsiTheme="minorHAnsi" w:cstheme="minorHAnsi"/>
                <w:sz w:val="20"/>
                <w:szCs w:val="20"/>
                <w:lang w:val="en-GB"/>
              </w:rPr>
              <w:t xml:space="preserve">Ensure that the SEA provisions are included in all subcontracts. </w:t>
            </w:r>
          </w:p>
          <w:p w14:paraId="3D802747" w14:textId="77777777" w:rsidR="007F3AED" w:rsidRPr="00E924C3" w:rsidRDefault="007F3AED" w:rsidP="007F3AED">
            <w:pPr>
              <w:pStyle w:val="MatrixLevel02-3"/>
              <w:numPr>
                <w:ilvl w:val="0"/>
                <w:numId w:val="0"/>
              </w:numPr>
              <w:tabs>
                <w:tab w:val="left" w:pos="415"/>
              </w:tabs>
              <w:spacing w:after="0"/>
              <w:contextualSpacing/>
              <w:rPr>
                <w:rFonts w:asciiTheme="minorHAnsi" w:hAnsiTheme="minorHAnsi" w:cstheme="minorHAnsi"/>
                <w:sz w:val="20"/>
                <w:szCs w:val="20"/>
                <w:lang w:val="en-GB"/>
              </w:rPr>
            </w:pPr>
          </w:p>
          <w:p w14:paraId="786FA029" w14:textId="77777777" w:rsidR="007F3AED" w:rsidRPr="00E924C3" w:rsidRDefault="007F3AED" w:rsidP="007F3AED">
            <w:pPr>
              <w:pStyle w:val="MatrixLevel02-3"/>
              <w:numPr>
                <w:ilvl w:val="0"/>
                <w:numId w:val="37"/>
              </w:numPr>
              <w:tabs>
                <w:tab w:val="left" w:pos="415"/>
              </w:tabs>
              <w:spacing w:after="0"/>
              <w:ind w:left="0" w:firstLine="0"/>
              <w:contextualSpacing/>
              <w:rPr>
                <w:rFonts w:asciiTheme="minorHAnsi" w:hAnsiTheme="minorHAnsi" w:cstheme="minorHAnsi"/>
                <w:sz w:val="20"/>
                <w:szCs w:val="20"/>
                <w:lang w:val="en-GB"/>
              </w:rPr>
            </w:pPr>
            <w:proofErr w:type="gramStart"/>
            <w:r w:rsidRPr="00E924C3">
              <w:rPr>
                <w:rFonts w:asciiTheme="minorHAnsi" w:hAnsiTheme="minorHAnsi" w:cstheme="minorHAnsi"/>
                <w:sz w:val="20"/>
                <w:szCs w:val="20"/>
                <w:lang w:val="en-GB"/>
              </w:rPr>
              <w:t>Adhere to above commitments at all times</w:t>
            </w:r>
            <w:proofErr w:type="gramEnd"/>
            <w:r w:rsidRPr="00E924C3">
              <w:rPr>
                <w:rFonts w:asciiTheme="minorHAnsi" w:hAnsiTheme="minorHAnsi" w:cstheme="minorHAnsi"/>
                <w:sz w:val="20"/>
                <w:szCs w:val="20"/>
                <w:lang w:val="en-GB"/>
              </w:rPr>
              <w:t xml:space="preserve">. </w:t>
            </w:r>
          </w:p>
          <w:p w14:paraId="6D604F23" w14:textId="77777777" w:rsidR="007F3AED" w:rsidRPr="00E924C3" w:rsidRDefault="007F3AED" w:rsidP="007F3AED">
            <w:pPr>
              <w:pStyle w:val="ListParagraph"/>
              <w:tabs>
                <w:tab w:val="left" w:pos="360"/>
              </w:tabs>
              <w:spacing w:line="240" w:lineRule="auto"/>
              <w:ind w:left="0"/>
              <w:contextualSpacing/>
              <w:rPr>
                <w:rFonts w:asciiTheme="minorHAnsi" w:hAnsiTheme="minorHAnsi" w:cstheme="minorHAnsi"/>
                <w:sz w:val="20"/>
                <w:lang w:val="en-GB"/>
              </w:rPr>
            </w:pPr>
          </w:p>
          <w:p w14:paraId="22C8D080" w14:textId="77777777" w:rsidR="007F3AED" w:rsidRPr="00E924C3" w:rsidRDefault="007F3AED" w:rsidP="007F3AED">
            <w:pPr>
              <w:pStyle w:val="MatrixLevel02-2"/>
              <w:numPr>
                <w:ilvl w:val="1"/>
                <w:numId w:val="38"/>
              </w:numPr>
              <w:tabs>
                <w:tab w:val="left" w:pos="720"/>
              </w:tabs>
              <w:spacing w:after="0"/>
              <w:ind w:left="0" w:firstLine="0"/>
              <w:contextualSpacing/>
              <w:rPr>
                <w:rFonts w:asciiTheme="minorHAnsi" w:hAnsiTheme="minorHAnsi" w:cstheme="minorHAnsi"/>
                <w:snapToGrid w:val="0"/>
                <w:sz w:val="20"/>
                <w:szCs w:val="20"/>
                <w:lang w:val="en-GB"/>
              </w:rPr>
            </w:pPr>
            <w:bookmarkStart w:id="9" w:name="_Hlk60222881"/>
            <w:r w:rsidRPr="00E924C3">
              <w:rPr>
                <w:rFonts w:asciiTheme="minorHAnsi" w:hAnsiTheme="minorHAnsi" w:cstheme="minorHAnsi"/>
                <w:sz w:val="20"/>
                <w:szCs w:val="20"/>
                <w:lang w:val="en-GB"/>
              </w:rPr>
              <w:t xml:space="preserve">The Implementing Partner expressly acknowledges and agrees that </w:t>
            </w:r>
            <w:r w:rsidRPr="00E924C3">
              <w:rPr>
                <w:rFonts w:asciiTheme="minorHAnsi" w:hAnsiTheme="minorHAnsi" w:cstheme="minorHAnsi"/>
                <w:snapToGrid w:val="0"/>
                <w:sz w:val="20"/>
                <w:szCs w:val="20"/>
                <w:lang w:val="en-GB"/>
              </w:rPr>
              <w:t>breach by the Implementing Partner, or by any of the Implementing Partner’s employees, contractors, subcontractors or agents, of any provision contained in Articles 8.1, 8.2 or 8.3 of this Agreement constitutes a material breach of this Agreement and shall entitle IOM to terminate this Agreement immediately on written notice without liability</w:t>
            </w:r>
            <w:bookmarkEnd w:id="9"/>
            <w:r w:rsidRPr="00E924C3">
              <w:rPr>
                <w:rFonts w:asciiTheme="minorHAnsi" w:hAnsiTheme="minorHAnsi" w:cstheme="minorHAnsi"/>
                <w:snapToGrid w:val="0"/>
                <w:sz w:val="20"/>
                <w:szCs w:val="20"/>
                <w:lang w:val="en-GB"/>
              </w:rPr>
              <w:t xml:space="preserve">. In the event that IOM determines, whether through an investigation or otherwise, that such a breach has occurred then, in addition to its right to terminate the Agreement, IOM shall be entitled to recover from the Implementing Partner all losses suffered by IOM in connection with such breach. </w:t>
            </w:r>
          </w:p>
          <w:p w14:paraId="0CF38FCD" w14:textId="77777777" w:rsidR="007F3AED" w:rsidRPr="00E924C3" w:rsidRDefault="007F3AED" w:rsidP="007F3AED">
            <w:pPr>
              <w:pStyle w:val="BodyText"/>
              <w:overflowPunct/>
              <w:autoSpaceDE/>
              <w:autoSpaceDN/>
              <w:adjustRightInd/>
              <w:spacing w:after="0" w:line="240" w:lineRule="auto"/>
              <w:contextualSpacing/>
              <w:textAlignment w:val="auto"/>
              <w:rPr>
                <w:rFonts w:asciiTheme="minorHAnsi" w:hAnsiTheme="minorHAnsi" w:cstheme="minorHAnsi"/>
                <w:sz w:val="20"/>
                <w:lang w:val="en-GB"/>
              </w:rPr>
            </w:pPr>
          </w:p>
          <w:p w14:paraId="76E06204" w14:textId="77777777" w:rsidR="007F3AED" w:rsidRPr="00E924C3" w:rsidRDefault="007F3AED" w:rsidP="007F3AED">
            <w:pPr>
              <w:pStyle w:val="BodyText"/>
              <w:tabs>
                <w:tab w:val="left" w:pos="426"/>
              </w:tabs>
              <w:spacing w:after="0" w:line="240" w:lineRule="auto"/>
              <w:contextualSpacing/>
              <w:rPr>
                <w:rFonts w:asciiTheme="minorHAnsi" w:hAnsiTheme="minorHAnsi" w:cstheme="minorHAnsi"/>
                <w:b/>
                <w:sz w:val="20"/>
                <w:lang w:val="en-GB"/>
              </w:rPr>
            </w:pPr>
            <w:r w:rsidRPr="00E924C3">
              <w:rPr>
                <w:rFonts w:asciiTheme="minorHAnsi" w:hAnsiTheme="minorHAnsi" w:cstheme="minorHAnsi"/>
                <w:b/>
                <w:sz w:val="20"/>
                <w:lang w:val="en-GB"/>
              </w:rPr>
              <w:t>9. Assignment/Subcontracting</w:t>
            </w:r>
          </w:p>
          <w:p w14:paraId="191D3CA6"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9.1 The </w:t>
            </w:r>
            <w:r w:rsidRPr="00E924C3">
              <w:rPr>
                <w:rFonts w:asciiTheme="minorHAnsi" w:hAnsiTheme="minorHAnsi" w:cstheme="minorHAnsi"/>
                <w:snapToGrid w:val="0"/>
                <w:sz w:val="20"/>
                <w:lang w:val="en-GB"/>
              </w:rPr>
              <w:t>Implementing</w:t>
            </w:r>
            <w:r w:rsidRPr="00E924C3">
              <w:rPr>
                <w:rFonts w:asciiTheme="minorHAnsi" w:hAnsiTheme="minorHAnsi" w:cstheme="minorHAnsi"/>
                <w:sz w:val="20"/>
                <w:lang w:val="en-GB"/>
              </w:rPr>
              <w:t xml:space="preserve"> Partner shall not assign or subcontract the activities under this Agreement in part or all, unless agreed upon in writing in advance by IOM. Any subcontract </w:t>
            </w:r>
            <w:proofErr w:type="gramStart"/>
            <w:r w:rsidRPr="00E924C3">
              <w:rPr>
                <w:rFonts w:asciiTheme="minorHAnsi" w:hAnsiTheme="minorHAnsi" w:cstheme="minorHAnsi"/>
                <w:sz w:val="20"/>
                <w:lang w:val="en-GB"/>
              </w:rPr>
              <w:t>entered into</w:t>
            </w:r>
            <w:proofErr w:type="gramEnd"/>
            <w:r w:rsidRPr="00E924C3">
              <w:rPr>
                <w:rFonts w:asciiTheme="minorHAnsi" w:hAnsiTheme="minorHAnsi" w:cstheme="minorHAnsi"/>
                <w:sz w:val="20"/>
                <w:lang w:val="en-GB"/>
              </w:rPr>
              <w:t xml:space="preserve"> by the Partner without approval in writing by IOM may be cause for termination of the Agreement.</w:t>
            </w:r>
          </w:p>
          <w:p w14:paraId="11AC7643"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z w:val="20"/>
                <w:lang w:val="en-GB"/>
              </w:rPr>
            </w:pPr>
          </w:p>
          <w:p w14:paraId="2041A688"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z w:val="20"/>
                <w:lang w:val="en-GB"/>
              </w:rPr>
            </w:pPr>
          </w:p>
          <w:p w14:paraId="119E801B" w14:textId="77777777" w:rsidR="007F3AED" w:rsidRPr="00E924C3" w:rsidRDefault="007F3AED" w:rsidP="007F3AED">
            <w:pPr>
              <w:pStyle w:val="BodyText"/>
              <w:tabs>
                <w:tab w:val="left" w:pos="0"/>
              </w:tabs>
              <w:spacing w:after="0"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9.2 </w:t>
            </w:r>
            <w:r w:rsidRPr="00E924C3">
              <w:rPr>
                <w:rFonts w:asciiTheme="minorHAnsi" w:hAnsiTheme="minorHAnsi" w:cstheme="minorHAnsi"/>
                <w:sz w:val="20"/>
                <w:lang w:val="en-GB"/>
              </w:rPr>
              <w:tab/>
              <w:t xml:space="preserve">In certain exceptional circumstances by prior written approval of IOM, specific jobs and portions of the activities may be assigned to a subcontractor. Notwithstanding the said written approval, the </w:t>
            </w:r>
            <w:r w:rsidRPr="00E924C3">
              <w:rPr>
                <w:rFonts w:asciiTheme="minorHAnsi" w:hAnsiTheme="minorHAnsi" w:cstheme="minorHAnsi"/>
                <w:snapToGrid w:val="0"/>
                <w:sz w:val="20"/>
                <w:lang w:val="en-GB"/>
              </w:rPr>
              <w:t>Implementing</w:t>
            </w:r>
            <w:r w:rsidRPr="00E924C3">
              <w:rPr>
                <w:rFonts w:asciiTheme="minorHAnsi" w:hAnsiTheme="minorHAnsi" w:cstheme="minorHAnsi"/>
                <w:sz w:val="20"/>
                <w:lang w:val="en-GB"/>
              </w:rPr>
              <w:t xml:space="preserve"> Partner shall not be relieved of any liability or obligation under this Agreement nor shall it create any contractual relation between the subcontractor and IOM. The Implementing Partner shall include in an agreement with a subcontractor all provisions in this Agreement that are applicable to a subcontractor, including relevant Warranties and Special Provisions. The </w:t>
            </w:r>
            <w:r w:rsidRPr="00E924C3">
              <w:rPr>
                <w:rFonts w:asciiTheme="minorHAnsi" w:hAnsiTheme="minorHAnsi" w:cstheme="minorHAnsi"/>
                <w:snapToGrid w:val="0"/>
                <w:sz w:val="20"/>
                <w:lang w:val="en-GB"/>
              </w:rPr>
              <w:t>Implementing</w:t>
            </w:r>
            <w:r w:rsidRPr="00E924C3">
              <w:rPr>
                <w:rFonts w:asciiTheme="minorHAnsi" w:hAnsiTheme="minorHAnsi" w:cstheme="minorHAnsi"/>
                <w:sz w:val="20"/>
                <w:lang w:val="en-GB"/>
              </w:rPr>
              <w:t xml:space="preserve"> Partner remains bound and liable under this Agreement and it shall be directly responsible to IOM for any faulty performance under the subcontract. The subcontractor shall have no cause of action against IOM for any breach of the subcontract.</w:t>
            </w:r>
          </w:p>
          <w:p w14:paraId="08A55757" w14:textId="77777777" w:rsidR="007F3AED" w:rsidRPr="00E924C3" w:rsidRDefault="007F3AED" w:rsidP="007F3AED">
            <w:pPr>
              <w:pStyle w:val="BodyText"/>
              <w:tabs>
                <w:tab w:val="left" w:pos="0"/>
              </w:tabs>
              <w:spacing w:after="0" w:line="240" w:lineRule="auto"/>
              <w:contextualSpacing/>
              <w:rPr>
                <w:rFonts w:asciiTheme="minorHAnsi" w:hAnsiTheme="minorHAnsi" w:cstheme="minorHAnsi"/>
                <w:sz w:val="20"/>
                <w:lang w:val="en-GB"/>
              </w:rPr>
            </w:pPr>
          </w:p>
          <w:p w14:paraId="4A145BAD" w14:textId="77777777" w:rsidR="007F3AED" w:rsidRPr="00E924C3" w:rsidRDefault="007F3AED" w:rsidP="007F3AED">
            <w:pPr>
              <w:overflowPunct/>
              <w:autoSpaceDE/>
              <w:autoSpaceDN/>
              <w:adjustRightInd/>
              <w:spacing w:line="240" w:lineRule="auto"/>
              <w:contextualSpacing/>
              <w:textAlignment w:val="auto"/>
              <w:rPr>
                <w:rFonts w:asciiTheme="minorHAnsi" w:hAnsiTheme="minorHAnsi" w:cstheme="minorHAnsi"/>
                <w:b/>
                <w:snapToGrid w:val="0"/>
                <w:sz w:val="20"/>
                <w:lang w:val="en-GB"/>
              </w:rPr>
            </w:pPr>
            <w:r w:rsidRPr="00E924C3">
              <w:rPr>
                <w:rFonts w:asciiTheme="minorHAnsi" w:hAnsiTheme="minorHAnsi" w:cstheme="minorHAnsi"/>
                <w:b/>
                <w:sz w:val="20"/>
                <w:lang w:val="en-GB"/>
              </w:rPr>
              <w:t>10</w:t>
            </w:r>
            <w:r w:rsidRPr="00E924C3">
              <w:rPr>
                <w:rFonts w:asciiTheme="minorHAnsi" w:hAnsiTheme="minorHAnsi" w:cstheme="minorHAnsi"/>
                <w:sz w:val="20"/>
                <w:lang w:val="en-GB"/>
              </w:rPr>
              <w:t xml:space="preserve">. </w:t>
            </w:r>
            <w:r w:rsidRPr="00E924C3">
              <w:rPr>
                <w:rFonts w:asciiTheme="minorHAnsi" w:hAnsiTheme="minorHAnsi" w:cstheme="minorHAnsi"/>
                <w:b/>
                <w:snapToGrid w:val="0"/>
                <w:sz w:val="20"/>
                <w:lang w:val="en-GB"/>
              </w:rPr>
              <w:t>Procurement Rules</w:t>
            </w:r>
          </w:p>
          <w:p w14:paraId="0A0DE919" w14:textId="77777777" w:rsidR="007F3AED" w:rsidRPr="00E924C3" w:rsidRDefault="007F3AED" w:rsidP="007F3AED">
            <w:pPr>
              <w:spacing w:line="240" w:lineRule="auto"/>
              <w:contextualSpacing/>
              <w:rPr>
                <w:rFonts w:asciiTheme="minorHAnsi" w:hAnsiTheme="minorHAnsi" w:cstheme="minorHAnsi"/>
                <w:snapToGrid w:val="0"/>
                <w:sz w:val="20"/>
                <w:lang w:val="en-GB"/>
              </w:rPr>
            </w:pPr>
            <w:r w:rsidRPr="00E924C3">
              <w:rPr>
                <w:rFonts w:asciiTheme="minorHAnsi" w:hAnsiTheme="minorHAnsi" w:cstheme="minorHAnsi"/>
                <w:snapToGrid w:val="0"/>
                <w:sz w:val="20"/>
                <w:lang w:val="en-GB"/>
              </w:rPr>
              <w:t xml:space="preserve">10.1 </w:t>
            </w:r>
            <w:r w:rsidRPr="00E924C3">
              <w:rPr>
                <w:rFonts w:asciiTheme="minorHAnsi" w:hAnsiTheme="minorHAnsi" w:cstheme="minorHAnsi"/>
                <w:snapToGrid w:val="0"/>
                <w:sz w:val="20"/>
                <w:lang w:val="en-GB"/>
              </w:rPr>
              <w:tab/>
              <w:t xml:space="preserve">When awarding contracts, the Implementing Partner shall award the contract to the bidder offering best value for money (i.e., the bidder offering the best </w:t>
            </w:r>
            <w:r w:rsidRPr="00E924C3">
              <w:rPr>
                <w:rFonts w:asciiTheme="minorHAnsi" w:hAnsiTheme="minorHAnsi" w:cstheme="minorHAnsi"/>
                <w:snapToGrid w:val="0"/>
                <w:sz w:val="20"/>
                <w:lang w:val="en-GB"/>
              </w:rPr>
              <w:lastRenderedPageBreak/>
              <w:t xml:space="preserve">price-quality ratio). The Implementing Partner shall evaluate the offers received against objective criteria which enable measuring the quality of the offers and which </w:t>
            </w:r>
            <w:proofErr w:type="gramStart"/>
            <w:r w:rsidRPr="00E924C3">
              <w:rPr>
                <w:rFonts w:asciiTheme="minorHAnsi" w:hAnsiTheme="minorHAnsi" w:cstheme="minorHAnsi"/>
                <w:snapToGrid w:val="0"/>
                <w:sz w:val="20"/>
                <w:lang w:val="en-GB"/>
              </w:rPr>
              <w:t>take into account</w:t>
            </w:r>
            <w:proofErr w:type="gramEnd"/>
            <w:r w:rsidRPr="00E924C3">
              <w:rPr>
                <w:rFonts w:asciiTheme="minorHAnsi" w:hAnsiTheme="minorHAnsi" w:cstheme="minorHAnsi"/>
                <w:snapToGrid w:val="0"/>
                <w:sz w:val="20"/>
                <w:lang w:val="en-GB"/>
              </w:rPr>
              <w:t xml:space="preserve"> the price and the aim of contracting the bidder offering the best value for money based on required technical specifications.</w:t>
            </w:r>
          </w:p>
          <w:p w14:paraId="52B4111D"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610165BE"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0DA90C8F"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295377F5" w14:textId="77777777" w:rsidR="007F3AED" w:rsidRPr="00E924C3" w:rsidRDefault="007F3AED" w:rsidP="007F3AED">
            <w:pPr>
              <w:spacing w:line="240" w:lineRule="auto"/>
              <w:contextualSpacing/>
              <w:rPr>
                <w:rFonts w:asciiTheme="minorHAnsi" w:hAnsiTheme="minorHAnsi" w:cstheme="minorHAnsi"/>
                <w:snapToGrid w:val="0"/>
                <w:sz w:val="20"/>
                <w:lang w:val="en-GB"/>
              </w:rPr>
            </w:pPr>
            <w:r w:rsidRPr="00E924C3">
              <w:rPr>
                <w:rFonts w:asciiTheme="minorHAnsi" w:hAnsiTheme="minorHAnsi" w:cstheme="minorHAnsi"/>
                <w:snapToGrid w:val="0"/>
                <w:sz w:val="20"/>
                <w:lang w:val="en-GB"/>
              </w:rPr>
              <w:t xml:space="preserve">10.2 </w:t>
            </w:r>
            <w:r w:rsidRPr="00E924C3">
              <w:rPr>
                <w:rFonts w:asciiTheme="minorHAnsi" w:hAnsiTheme="minorHAnsi" w:cstheme="minorHAnsi"/>
                <w:snapToGrid w:val="0"/>
                <w:sz w:val="20"/>
                <w:lang w:val="en-GB"/>
              </w:rPr>
              <w:tab/>
              <w:t xml:space="preserve">The Implementing Partner is responsible for procurement of goods, services and works for the Activities under this Agreement, in compliance with the procurement rules set out in this Article. </w:t>
            </w:r>
          </w:p>
          <w:p w14:paraId="022DB9B7" w14:textId="77777777" w:rsidR="007F3AED" w:rsidRPr="00E924C3" w:rsidRDefault="007F3AED" w:rsidP="007F3AED">
            <w:pPr>
              <w:spacing w:line="240" w:lineRule="auto"/>
              <w:contextualSpacing/>
              <w:rPr>
                <w:rFonts w:asciiTheme="minorHAnsi" w:hAnsiTheme="minorHAnsi" w:cstheme="minorHAnsi"/>
                <w:snapToGrid w:val="0"/>
                <w:sz w:val="20"/>
                <w:lang w:val="en-GB"/>
              </w:rPr>
            </w:pPr>
          </w:p>
          <w:p w14:paraId="2F3A4E70" w14:textId="77777777" w:rsidR="007F3AED" w:rsidRPr="00E924C3" w:rsidRDefault="007F3AED" w:rsidP="007F3AED">
            <w:pPr>
              <w:spacing w:line="240" w:lineRule="auto"/>
              <w:contextualSpacing/>
              <w:rPr>
                <w:rFonts w:asciiTheme="minorHAnsi" w:hAnsiTheme="minorHAnsi" w:cstheme="minorHAnsi"/>
                <w:snapToGrid w:val="0"/>
                <w:sz w:val="20"/>
                <w:lang w:val="en-GB"/>
              </w:rPr>
            </w:pPr>
            <w:r w:rsidRPr="00E924C3">
              <w:rPr>
                <w:rFonts w:asciiTheme="minorHAnsi" w:hAnsiTheme="minorHAnsi" w:cstheme="minorHAnsi"/>
                <w:snapToGrid w:val="0"/>
                <w:sz w:val="20"/>
                <w:lang w:val="en-GB"/>
              </w:rPr>
              <w:t xml:space="preserve">10.3 </w:t>
            </w:r>
            <w:r w:rsidRPr="00E924C3">
              <w:rPr>
                <w:rFonts w:asciiTheme="minorHAnsi" w:hAnsiTheme="minorHAnsi" w:cstheme="minorHAnsi"/>
                <w:snapToGrid w:val="0"/>
                <w:sz w:val="20"/>
                <w:lang w:val="en-GB"/>
              </w:rPr>
              <w:tab/>
              <w:t xml:space="preserve">The Implementing Partner shall ensure that its procurement procedures are no less rigorous than those outlined in this Article 10 and are in conformity with the following minimum rules: </w:t>
            </w:r>
          </w:p>
          <w:p w14:paraId="6ADFF7ED" w14:textId="77777777" w:rsidR="007F3AED" w:rsidRPr="00E924C3" w:rsidRDefault="007F3AED" w:rsidP="007F3AED">
            <w:pPr>
              <w:pStyle w:val="ListParagraph"/>
              <w:numPr>
                <w:ilvl w:val="0"/>
                <w:numId w:val="41"/>
              </w:numPr>
              <w:tabs>
                <w:tab w:val="left" w:pos="325"/>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E924C3">
              <w:rPr>
                <w:rFonts w:asciiTheme="minorHAnsi" w:hAnsiTheme="minorHAnsi" w:cstheme="minorHAnsi"/>
                <w:snapToGrid w:val="0"/>
                <w:sz w:val="20"/>
                <w:lang w:val="en-GB"/>
              </w:rPr>
              <w:t xml:space="preserve">The Implementing Partner shall prepare detailed specifications of the goods, services and works required for Project activities; </w:t>
            </w:r>
          </w:p>
          <w:p w14:paraId="2D373CC1" w14:textId="77777777" w:rsidR="007F3AED" w:rsidRPr="00E924C3" w:rsidRDefault="007F3AED" w:rsidP="007F3AED">
            <w:pPr>
              <w:pStyle w:val="ListParagraph"/>
              <w:numPr>
                <w:ilvl w:val="0"/>
                <w:numId w:val="41"/>
              </w:numPr>
              <w:tabs>
                <w:tab w:val="left" w:pos="325"/>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E924C3">
              <w:rPr>
                <w:rFonts w:asciiTheme="minorHAnsi" w:hAnsiTheme="minorHAnsi" w:cstheme="minorHAnsi"/>
                <w:snapToGrid w:val="0"/>
                <w:sz w:val="20"/>
                <w:lang w:val="en-GB"/>
              </w:rPr>
              <w:t xml:space="preserve">Tenders for goods, works and services shall provide all information necessary for a prospective bidder to prepare a bid and, as such, shall be based upon a clear and accurate description of the proposed terms and conditions of the contract and the goods, services or works to be procured; </w:t>
            </w:r>
          </w:p>
          <w:p w14:paraId="3B22831E" w14:textId="77777777" w:rsidR="007F3AED" w:rsidRPr="00E924C3" w:rsidRDefault="007F3AED" w:rsidP="007F3AED">
            <w:pPr>
              <w:pStyle w:val="ListParagraph"/>
              <w:numPr>
                <w:ilvl w:val="0"/>
                <w:numId w:val="41"/>
              </w:numPr>
              <w:tabs>
                <w:tab w:val="left" w:pos="325"/>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E924C3">
              <w:rPr>
                <w:rFonts w:asciiTheme="minorHAnsi" w:hAnsiTheme="minorHAnsi" w:cstheme="minorHAnsi"/>
                <w:snapToGrid w:val="0"/>
                <w:sz w:val="20"/>
                <w:lang w:val="en-GB"/>
              </w:rPr>
              <w:t xml:space="preserve">The Implementing Partner shall implement reasonable measures to ensure that potential vendors shall be excluded from participation in a procurement or award procedure, if: </w:t>
            </w:r>
          </w:p>
          <w:p w14:paraId="360CE8EB" w14:textId="77777777" w:rsidR="007F3AED" w:rsidRPr="00E924C3" w:rsidRDefault="007F3AED" w:rsidP="007F3AED">
            <w:pPr>
              <w:pStyle w:val="ListParagraph"/>
              <w:numPr>
                <w:ilvl w:val="1"/>
                <w:numId w:val="42"/>
              </w:numPr>
              <w:tabs>
                <w:tab w:val="left" w:pos="325"/>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E924C3">
              <w:rPr>
                <w:rFonts w:asciiTheme="minorHAnsi" w:hAnsiTheme="minorHAnsi" w:cstheme="minorHAnsi"/>
                <w:snapToGrid w:val="0"/>
                <w:sz w:val="20"/>
                <w:lang w:val="en-GB"/>
              </w:rPr>
              <w:t>they are subject to the UN Sanctions List or any other applicable anti-terrorism legislation; or</w:t>
            </w:r>
          </w:p>
          <w:p w14:paraId="2850631A" w14:textId="77777777" w:rsidR="007F3AED" w:rsidRPr="00E924C3" w:rsidRDefault="007F3AED" w:rsidP="007F3AED">
            <w:pPr>
              <w:pStyle w:val="ListParagraph"/>
              <w:tabs>
                <w:tab w:val="left" w:pos="325"/>
              </w:tabs>
              <w:overflowPunct/>
              <w:autoSpaceDE/>
              <w:autoSpaceDN/>
              <w:adjustRightInd/>
              <w:spacing w:line="240" w:lineRule="auto"/>
              <w:ind w:left="0"/>
              <w:contextualSpacing/>
              <w:textAlignment w:val="auto"/>
              <w:rPr>
                <w:rFonts w:asciiTheme="minorHAnsi" w:hAnsiTheme="minorHAnsi" w:cstheme="minorHAnsi"/>
                <w:snapToGrid w:val="0"/>
                <w:sz w:val="20"/>
                <w:lang w:val="en-GB"/>
              </w:rPr>
            </w:pPr>
          </w:p>
          <w:p w14:paraId="2EF6AD38" w14:textId="77777777" w:rsidR="007F3AED" w:rsidRPr="00E924C3" w:rsidRDefault="007F3AED" w:rsidP="007F3AED">
            <w:pPr>
              <w:pStyle w:val="ListParagraph"/>
              <w:numPr>
                <w:ilvl w:val="1"/>
                <w:numId w:val="42"/>
              </w:numPr>
              <w:tabs>
                <w:tab w:val="left" w:pos="325"/>
              </w:tabs>
              <w:overflowPunct/>
              <w:autoSpaceDE/>
              <w:autoSpaceDN/>
              <w:adjustRightInd/>
              <w:spacing w:line="240" w:lineRule="auto"/>
              <w:ind w:left="0" w:firstLine="0"/>
              <w:contextualSpacing/>
              <w:textAlignment w:val="auto"/>
              <w:rPr>
                <w:rFonts w:asciiTheme="minorHAnsi" w:hAnsiTheme="minorHAnsi" w:cstheme="minorHAnsi"/>
                <w:snapToGrid w:val="0"/>
                <w:sz w:val="20"/>
                <w:lang w:val="en-GB"/>
              </w:rPr>
            </w:pPr>
            <w:r w:rsidRPr="00E924C3">
              <w:rPr>
                <w:rFonts w:asciiTheme="minorHAnsi" w:hAnsiTheme="minorHAnsi" w:cstheme="minorHAnsi"/>
                <w:snapToGrid w:val="0"/>
                <w:sz w:val="20"/>
                <w:lang w:val="en-GB"/>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48600FD7" w14:textId="77777777" w:rsidR="007F3AED" w:rsidRPr="00E924C3" w:rsidRDefault="007F3AED" w:rsidP="007F3AED">
            <w:pPr>
              <w:pStyle w:val="ListParagraph"/>
              <w:tabs>
                <w:tab w:val="left" w:pos="325"/>
              </w:tabs>
              <w:overflowPunct/>
              <w:autoSpaceDE/>
              <w:autoSpaceDN/>
              <w:adjustRightInd/>
              <w:spacing w:line="240" w:lineRule="auto"/>
              <w:ind w:left="0"/>
              <w:contextualSpacing/>
              <w:textAlignment w:val="auto"/>
              <w:rPr>
                <w:rFonts w:asciiTheme="minorHAnsi" w:hAnsiTheme="minorHAnsi" w:cstheme="minorHAnsi"/>
                <w:snapToGrid w:val="0"/>
                <w:sz w:val="20"/>
                <w:lang w:val="en-GB"/>
              </w:rPr>
            </w:pPr>
          </w:p>
          <w:p w14:paraId="284C846C" w14:textId="77777777" w:rsidR="007F3AED" w:rsidRPr="00E924C3" w:rsidRDefault="007F3AED" w:rsidP="007F3AED">
            <w:pPr>
              <w:pStyle w:val="ListParagraph"/>
              <w:tabs>
                <w:tab w:val="left" w:pos="325"/>
              </w:tabs>
              <w:overflowPunct/>
              <w:autoSpaceDE/>
              <w:autoSpaceDN/>
              <w:adjustRightInd/>
              <w:spacing w:line="240" w:lineRule="auto"/>
              <w:ind w:left="0"/>
              <w:contextualSpacing/>
              <w:textAlignment w:val="auto"/>
              <w:rPr>
                <w:rFonts w:asciiTheme="minorHAnsi" w:hAnsiTheme="minorHAnsi" w:cstheme="minorHAnsi"/>
                <w:snapToGrid w:val="0"/>
                <w:sz w:val="20"/>
                <w:lang w:val="en-GB"/>
              </w:rPr>
            </w:pPr>
          </w:p>
          <w:p w14:paraId="1A80EA7E" w14:textId="77777777" w:rsidR="007F3AED" w:rsidRPr="00E924C3" w:rsidRDefault="007F3AED" w:rsidP="007F3AED">
            <w:pPr>
              <w:tabs>
                <w:tab w:val="left" w:pos="505"/>
              </w:tabs>
              <w:spacing w:line="240" w:lineRule="auto"/>
              <w:contextualSpacing/>
              <w:rPr>
                <w:rFonts w:asciiTheme="minorHAnsi" w:hAnsiTheme="minorHAnsi" w:cstheme="minorHAnsi"/>
                <w:snapToGrid w:val="0"/>
                <w:sz w:val="20"/>
                <w:lang w:val="en-GB"/>
              </w:rPr>
            </w:pPr>
            <w:r w:rsidRPr="00E924C3">
              <w:rPr>
                <w:rFonts w:asciiTheme="minorHAnsi" w:hAnsiTheme="minorHAnsi" w:cstheme="minorHAnsi"/>
                <w:snapToGrid w:val="0"/>
                <w:sz w:val="20"/>
                <w:lang w:val="en-GB"/>
              </w:rPr>
              <w:t xml:space="preserve">10.4 </w:t>
            </w:r>
            <w:r w:rsidRPr="00E924C3">
              <w:rPr>
                <w:rFonts w:asciiTheme="minorHAnsi" w:hAnsiTheme="minorHAnsi" w:cstheme="minorHAnsi"/>
                <w:snapToGrid w:val="0"/>
                <w:sz w:val="20"/>
                <w:lang w:val="en-GB"/>
              </w:rPr>
              <w:tab/>
              <w:t xml:space="preserve">The Implementing Partner shall maintain auditable records documenting in detail the tendering, contracting, receipt and use of goods, services and works procured under this Agreement. </w:t>
            </w:r>
          </w:p>
          <w:p w14:paraId="5EB0B3A5" w14:textId="77777777" w:rsidR="007F3AED" w:rsidRPr="00E924C3" w:rsidRDefault="007F3AED" w:rsidP="007F3AED">
            <w:pPr>
              <w:tabs>
                <w:tab w:val="left" w:pos="505"/>
              </w:tabs>
              <w:spacing w:line="240" w:lineRule="auto"/>
              <w:contextualSpacing/>
              <w:rPr>
                <w:rFonts w:asciiTheme="minorHAnsi" w:hAnsiTheme="minorHAnsi" w:cstheme="minorHAnsi"/>
                <w:snapToGrid w:val="0"/>
                <w:sz w:val="20"/>
                <w:lang w:val="en-GB"/>
              </w:rPr>
            </w:pPr>
          </w:p>
          <w:p w14:paraId="3BE8B2E8" w14:textId="77777777" w:rsidR="007F3AED" w:rsidRPr="00E924C3" w:rsidRDefault="007F3AED" w:rsidP="007F3AED">
            <w:pPr>
              <w:tabs>
                <w:tab w:val="left" w:pos="505"/>
              </w:tabs>
              <w:spacing w:line="240" w:lineRule="auto"/>
              <w:contextualSpacing/>
              <w:rPr>
                <w:rFonts w:asciiTheme="minorHAnsi" w:hAnsiTheme="minorHAnsi" w:cstheme="minorHAnsi"/>
                <w:snapToGrid w:val="0"/>
                <w:sz w:val="20"/>
                <w:lang w:val="en-GB"/>
              </w:rPr>
            </w:pPr>
            <w:r w:rsidRPr="00E924C3">
              <w:rPr>
                <w:rFonts w:asciiTheme="minorHAnsi" w:hAnsiTheme="minorHAnsi" w:cstheme="minorHAnsi"/>
                <w:snapToGrid w:val="0"/>
                <w:sz w:val="20"/>
                <w:lang w:val="en-GB"/>
              </w:rPr>
              <w:t>10.5</w:t>
            </w:r>
            <w:r w:rsidRPr="00E924C3">
              <w:rPr>
                <w:rFonts w:asciiTheme="minorHAnsi" w:hAnsiTheme="minorHAnsi" w:cstheme="minorHAnsi"/>
                <w:snapToGrid w:val="0"/>
                <w:sz w:val="20"/>
                <w:lang w:val="en-GB"/>
              </w:rPr>
              <w:tab/>
              <w:t>IOM may conduct spot-checks of any procurement case file at any time and request to see documentation verifying that the procurement procedures of the Implementing Partner correspond to the standards set out in this Article.</w:t>
            </w:r>
          </w:p>
          <w:p w14:paraId="692452AF" w14:textId="77777777" w:rsidR="007F3AED" w:rsidRPr="00E924C3" w:rsidRDefault="007F3AED" w:rsidP="007F3AED">
            <w:pPr>
              <w:tabs>
                <w:tab w:val="left" w:pos="505"/>
              </w:tabs>
              <w:spacing w:line="240" w:lineRule="auto"/>
              <w:contextualSpacing/>
              <w:rPr>
                <w:rFonts w:asciiTheme="minorHAnsi" w:hAnsiTheme="minorHAnsi" w:cstheme="minorHAnsi"/>
                <w:snapToGrid w:val="0"/>
                <w:sz w:val="20"/>
                <w:lang w:val="en-GB"/>
              </w:rPr>
            </w:pPr>
          </w:p>
          <w:p w14:paraId="3184ECB3" w14:textId="77777777" w:rsidR="007F3AED" w:rsidRPr="00E924C3" w:rsidRDefault="007F3AED" w:rsidP="007F3AED">
            <w:pPr>
              <w:tabs>
                <w:tab w:val="left" w:pos="505"/>
              </w:tabs>
              <w:spacing w:line="240" w:lineRule="auto"/>
              <w:contextualSpacing/>
              <w:rPr>
                <w:rFonts w:asciiTheme="minorHAnsi" w:hAnsiTheme="minorHAnsi" w:cstheme="minorHAnsi"/>
                <w:snapToGrid w:val="0"/>
                <w:sz w:val="20"/>
                <w:lang w:val="en-GB"/>
              </w:rPr>
            </w:pPr>
            <w:r w:rsidRPr="00E924C3">
              <w:rPr>
                <w:rFonts w:asciiTheme="minorHAnsi" w:hAnsiTheme="minorHAnsi" w:cstheme="minorHAnsi"/>
                <w:snapToGrid w:val="0"/>
                <w:sz w:val="20"/>
                <w:lang w:val="en-GB"/>
              </w:rPr>
              <w:t>10.6</w:t>
            </w:r>
            <w:r w:rsidRPr="00E924C3">
              <w:rPr>
                <w:rFonts w:asciiTheme="minorHAnsi" w:hAnsiTheme="minorHAnsi" w:cstheme="minorHAnsi"/>
                <w:snapToGrid w:val="0"/>
                <w:sz w:val="20"/>
                <w:lang w:val="en-GB"/>
              </w:rPr>
              <w:tab/>
              <w:t xml:space="preserve">In the event of failure to comply with the provisions of this Article, the relevant costs may be declared ineligible. </w:t>
            </w:r>
          </w:p>
          <w:p w14:paraId="537962CC" w14:textId="77777777" w:rsidR="007F3AED" w:rsidRPr="00E924C3" w:rsidRDefault="007F3AED" w:rsidP="007F3AED">
            <w:pPr>
              <w:spacing w:line="240" w:lineRule="auto"/>
              <w:contextualSpacing/>
              <w:rPr>
                <w:rFonts w:asciiTheme="minorHAnsi" w:hAnsiTheme="minorHAnsi" w:cstheme="minorHAnsi"/>
                <w:b/>
                <w:sz w:val="20"/>
                <w:lang w:val="en-GB"/>
              </w:rPr>
            </w:pPr>
          </w:p>
          <w:p w14:paraId="72D008CB" w14:textId="77777777" w:rsidR="007F3AED" w:rsidRPr="00E924C3" w:rsidRDefault="007F3AED" w:rsidP="007F3AED">
            <w:pPr>
              <w:overflowPunct/>
              <w:autoSpaceDE/>
              <w:autoSpaceDN/>
              <w:adjustRightInd/>
              <w:spacing w:line="240" w:lineRule="auto"/>
              <w:contextualSpacing/>
              <w:textAlignment w:val="auto"/>
              <w:rPr>
                <w:rFonts w:asciiTheme="minorHAnsi" w:hAnsiTheme="minorHAnsi" w:cstheme="minorHAnsi"/>
                <w:b/>
                <w:sz w:val="20"/>
                <w:lang w:val="en-GB"/>
              </w:rPr>
            </w:pPr>
            <w:r w:rsidRPr="00E924C3">
              <w:rPr>
                <w:rFonts w:asciiTheme="minorHAnsi" w:hAnsiTheme="minorHAnsi" w:cstheme="minorHAnsi"/>
                <w:b/>
                <w:sz w:val="20"/>
                <w:lang w:val="en-GB"/>
              </w:rPr>
              <w:t xml:space="preserve">11. Delays, Defaults and Force Majeure </w:t>
            </w:r>
          </w:p>
          <w:p w14:paraId="31EE4809" w14:textId="77777777" w:rsidR="007F3AED" w:rsidRPr="00E924C3" w:rsidRDefault="007F3AED" w:rsidP="007F3AED">
            <w:pPr>
              <w:spacing w:line="240" w:lineRule="auto"/>
              <w:contextualSpacing/>
              <w:rPr>
                <w:rFonts w:asciiTheme="minorHAnsi" w:hAnsiTheme="minorHAnsi" w:cstheme="minorHAnsi"/>
                <w:sz w:val="20"/>
                <w:lang w:val="en-GB"/>
              </w:rPr>
            </w:pPr>
          </w:p>
          <w:p w14:paraId="1D4E5784" w14:textId="77777777" w:rsidR="007F3AED" w:rsidRPr="00E924C3" w:rsidRDefault="007F3AED" w:rsidP="007F3AED">
            <w:pPr>
              <w:pStyle w:val="BodyTextIndent2"/>
              <w:tabs>
                <w:tab w:val="left" w:pos="720"/>
              </w:tabs>
              <w:ind w:left="0"/>
              <w:contextualSpacing/>
              <w:jc w:val="both"/>
              <w:rPr>
                <w:rFonts w:asciiTheme="minorHAnsi" w:hAnsiTheme="minorHAnsi" w:cstheme="minorHAnsi"/>
                <w:sz w:val="20"/>
                <w:lang w:val="en-GB"/>
              </w:rPr>
            </w:pPr>
            <w:r w:rsidRPr="00E924C3">
              <w:rPr>
                <w:rFonts w:asciiTheme="minorHAnsi" w:hAnsiTheme="minorHAnsi" w:cstheme="minorHAnsi"/>
                <w:sz w:val="20"/>
                <w:lang w:val="en-GB"/>
              </w:rPr>
              <w:lastRenderedPageBreak/>
              <w:t xml:space="preserve">11.1 </w:t>
            </w:r>
            <w:r w:rsidRPr="00E924C3">
              <w:rPr>
                <w:rFonts w:asciiTheme="minorHAnsi" w:hAnsiTheme="minorHAnsi" w:cstheme="minorHAnsi"/>
                <w:sz w:val="20"/>
                <w:lang w:val="en-GB"/>
              </w:rPr>
              <w:tab/>
              <w:t xml:space="preserve">If, for any reason, the Implementing Partner does not carry out or is not able to carry out its obligations under this Agreement and/or according to the Project Document, it must give notice and full particulars in writing to IOM as soon as possible. On receipt of such notice, IOM shall take such action as in its sole discretion </w:t>
            </w:r>
            <w:proofErr w:type="gramStart"/>
            <w:r w:rsidRPr="00E924C3">
              <w:rPr>
                <w:rFonts w:asciiTheme="minorHAnsi" w:hAnsiTheme="minorHAnsi" w:cstheme="minorHAnsi"/>
                <w:sz w:val="20"/>
                <w:lang w:val="en-GB"/>
              </w:rPr>
              <w:t>is considered to be</w:t>
            </w:r>
            <w:proofErr w:type="gramEnd"/>
            <w:r w:rsidRPr="00E924C3">
              <w:rPr>
                <w:rFonts w:asciiTheme="minorHAnsi" w:hAnsiTheme="minorHAnsi" w:cstheme="minorHAnsi"/>
                <w:sz w:val="20"/>
                <w:lang w:val="en-GB"/>
              </w:rPr>
              <w:t xml:space="preserve"> appropriate or necessary in the circumstances.</w:t>
            </w:r>
          </w:p>
          <w:p w14:paraId="6180190D" w14:textId="77777777" w:rsidR="007F3AED" w:rsidRPr="00E924C3" w:rsidRDefault="007F3AED" w:rsidP="007F3AED">
            <w:pPr>
              <w:pStyle w:val="BodyTextIndent2"/>
              <w:tabs>
                <w:tab w:val="left" w:pos="720"/>
              </w:tabs>
              <w:ind w:left="0"/>
              <w:contextualSpacing/>
              <w:jc w:val="both"/>
              <w:rPr>
                <w:rFonts w:asciiTheme="minorHAnsi" w:hAnsiTheme="minorHAnsi" w:cstheme="minorHAnsi"/>
                <w:sz w:val="20"/>
                <w:lang w:val="en-GB"/>
              </w:rPr>
            </w:pPr>
          </w:p>
          <w:p w14:paraId="0A4DE71C" w14:textId="77777777" w:rsidR="007F3AED" w:rsidRPr="00E924C3" w:rsidRDefault="007F3AED" w:rsidP="007F3AED">
            <w:pPr>
              <w:pStyle w:val="BodyTextIndent2"/>
              <w:tabs>
                <w:tab w:val="left" w:pos="720"/>
              </w:tabs>
              <w:ind w:left="0"/>
              <w:contextualSpacing/>
              <w:jc w:val="both"/>
              <w:rPr>
                <w:rFonts w:asciiTheme="minorHAnsi" w:hAnsiTheme="minorHAnsi" w:cstheme="minorHAnsi"/>
                <w:sz w:val="20"/>
                <w:lang w:val="en-GB"/>
              </w:rPr>
            </w:pPr>
          </w:p>
          <w:p w14:paraId="69A7D969" w14:textId="77777777" w:rsidR="007F3AED" w:rsidRPr="00E924C3" w:rsidRDefault="007F3AED" w:rsidP="007F3AED">
            <w:pPr>
              <w:tabs>
                <w:tab w:val="left" w:pos="720"/>
              </w:tab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11.2 </w:t>
            </w:r>
            <w:r w:rsidRPr="00E924C3">
              <w:rPr>
                <w:rFonts w:asciiTheme="minorHAnsi" w:hAnsiTheme="minorHAnsi" w:cstheme="minorHAnsi"/>
                <w:sz w:val="20"/>
                <w:lang w:val="en-GB"/>
              </w:rPr>
              <w:tab/>
              <w:t xml:space="preserve">Neither Party will be liable for any delay in performing or failure to perform any of its obligations under this Agreement if such delay or failure is caused by </w:t>
            </w:r>
            <w:r w:rsidRPr="00E924C3">
              <w:rPr>
                <w:rFonts w:asciiTheme="minorHAnsi" w:hAnsiTheme="minorHAnsi" w:cstheme="minorHAnsi"/>
                <w:i/>
                <w:iCs/>
                <w:sz w:val="20"/>
                <w:lang w:val="en-GB"/>
              </w:rPr>
              <w:t>force majeure</w:t>
            </w:r>
            <w:r w:rsidRPr="00E924C3">
              <w:rPr>
                <w:rFonts w:asciiTheme="minorHAnsi" w:hAnsiTheme="minorHAnsi" w:cstheme="minorHAnsi"/>
                <w:sz w:val="20"/>
                <w:lang w:val="en-GB"/>
              </w:rPr>
              <w:t xml:space="preserv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674C92D8" w14:textId="77777777" w:rsidR="007F3AED" w:rsidRPr="00E924C3" w:rsidRDefault="007F3AED" w:rsidP="007F3AED">
            <w:pPr>
              <w:tabs>
                <w:tab w:val="left" w:pos="720"/>
              </w:tabs>
              <w:spacing w:line="240" w:lineRule="auto"/>
              <w:contextualSpacing/>
              <w:rPr>
                <w:rFonts w:asciiTheme="minorHAnsi" w:hAnsiTheme="minorHAnsi" w:cstheme="minorHAnsi"/>
                <w:sz w:val="20"/>
                <w:lang w:val="en-GB"/>
              </w:rPr>
            </w:pPr>
          </w:p>
          <w:p w14:paraId="7FAA526A" w14:textId="77777777" w:rsidR="007F3AED" w:rsidRPr="00E924C3" w:rsidRDefault="007F3AED" w:rsidP="007F3AED">
            <w:pPr>
              <w:tabs>
                <w:tab w:val="left" w:pos="720"/>
              </w:tabs>
              <w:spacing w:line="240" w:lineRule="auto"/>
              <w:contextualSpacing/>
              <w:rPr>
                <w:rFonts w:asciiTheme="minorHAnsi" w:hAnsiTheme="minorHAnsi" w:cstheme="minorHAnsi"/>
                <w:sz w:val="20"/>
                <w:lang w:val="en-GB"/>
              </w:rPr>
            </w:pPr>
          </w:p>
          <w:p w14:paraId="4428A691" w14:textId="77777777" w:rsidR="007F3AED" w:rsidRPr="00E924C3" w:rsidRDefault="007F3AED" w:rsidP="007F3AED">
            <w:pPr>
              <w:tabs>
                <w:tab w:val="left" w:pos="720"/>
              </w:tab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As soon as possible after the occurrence of a </w:t>
            </w:r>
            <w:r w:rsidRPr="00E924C3">
              <w:rPr>
                <w:rFonts w:asciiTheme="minorHAnsi" w:hAnsiTheme="minorHAnsi" w:cstheme="minorHAnsi"/>
                <w:i/>
                <w:iCs/>
                <w:sz w:val="20"/>
                <w:lang w:val="en-GB"/>
              </w:rPr>
              <w:t>force majeure</w:t>
            </w:r>
            <w:r w:rsidRPr="00E924C3">
              <w:rPr>
                <w:rFonts w:asciiTheme="minorHAnsi" w:hAnsiTheme="minorHAnsi" w:cstheme="minorHAnsi"/>
                <w:sz w:val="20"/>
                <w:lang w:val="en-GB"/>
              </w:rPr>
              <w:t xml:space="preserve"> event which impacts the ability of the affected Party to comply with its obligations under this Agreement, the affected Party will give notice and full details in writing to the other Party of the existence of the </w:t>
            </w:r>
            <w:r w:rsidRPr="00E924C3">
              <w:rPr>
                <w:rFonts w:asciiTheme="minorHAnsi" w:hAnsiTheme="minorHAnsi" w:cstheme="minorHAnsi"/>
                <w:i/>
                <w:iCs/>
                <w:sz w:val="20"/>
                <w:lang w:val="en-GB"/>
              </w:rPr>
              <w:t xml:space="preserve">force majeure </w:t>
            </w:r>
            <w:r w:rsidRPr="00E924C3">
              <w:rPr>
                <w:rFonts w:asciiTheme="minorHAnsi" w:hAnsiTheme="minorHAnsi" w:cstheme="minorHAnsi"/>
                <w:sz w:val="20"/>
                <w:lang w:val="en-GB"/>
              </w:rPr>
              <w:t xml:space="preserve">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w:t>
            </w:r>
            <w:r w:rsidRPr="00E924C3">
              <w:rPr>
                <w:rFonts w:asciiTheme="minorHAnsi" w:hAnsiTheme="minorHAnsi" w:cstheme="minorHAnsi"/>
                <w:i/>
                <w:iCs/>
                <w:sz w:val="20"/>
                <w:lang w:val="en-GB"/>
              </w:rPr>
              <w:t>force majeure</w:t>
            </w:r>
            <w:r w:rsidRPr="00E924C3">
              <w:rPr>
                <w:rFonts w:asciiTheme="minorHAnsi" w:hAnsiTheme="minorHAnsi" w:cstheme="minorHAnsi"/>
                <w:sz w:val="20"/>
                <w:lang w:val="en-GB"/>
              </w:rPr>
              <w:t>, the affected Party shall take all reasonable steps to minimize damages and resume performance.</w:t>
            </w:r>
          </w:p>
          <w:p w14:paraId="668ADE77" w14:textId="77777777" w:rsidR="007F3AED" w:rsidRPr="00E924C3" w:rsidRDefault="007F3AED" w:rsidP="007F3AED">
            <w:pPr>
              <w:tabs>
                <w:tab w:val="left" w:pos="720"/>
              </w:tabs>
              <w:spacing w:line="240" w:lineRule="auto"/>
              <w:contextualSpacing/>
              <w:rPr>
                <w:rFonts w:asciiTheme="minorHAnsi" w:hAnsiTheme="minorHAnsi" w:cstheme="minorHAnsi"/>
                <w:sz w:val="20"/>
                <w:lang w:val="en-GB"/>
              </w:rPr>
            </w:pPr>
          </w:p>
          <w:p w14:paraId="78857A9B" w14:textId="77777777" w:rsidR="007F3AED" w:rsidRPr="00E924C3" w:rsidRDefault="007F3AED" w:rsidP="007F3AED">
            <w:pPr>
              <w:tabs>
                <w:tab w:val="left" w:pos="720"/>
              </w:tabs>
              <w:spacing w:line="240" w:lineRule="auto"/>
              <w:contextualSpacing/>
              <w:rPr>
                <w:rFonts w:asciiTheme="minorHAnsi" w:hAnsiTheme="minorHAnsi" w:cstheme="minorHAnsi"/>
                <w:sz w:val="20"/>
                <w:lang w:val="en-GB"/>
              </w:rPr>
            </w:pPr>
          </w:p>
          <w:p w14:paraId="33BD846B" w14:textId="77777777" w:rsidR="007F3AED" w:rsidRPr="00E924C3" w:rsidRDefault="007F3AED" w:rsidP="007F3AED">
            <w:pPr>
              <w:tabs>
                <w:tab w:val="left" w:pos="720"/>
              </w:tab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IOM shall be entitled without liability to suspend or terminate the Agreement if the Implementing Partner is unable to perform its obligations under the Agreement by reason of </w:t>
            </w:r>
            <w:r w:rsidRPr="00E924C3">
              <w:rPr>
                <w:rFonts w:asciiTheme="minorHAnsi" w:hAnsiTheme="minorHAnsi" w:cstheme="minorHAnsi"/>
                <w:i/>
                <w:iCs/>
                <w:sz w:val="20"/>
                <w:lang w:val="en-GB"/>
              </w:rPr>
              <w:t>force majeure.</w:t>
            </w:r>
            <w:r w:rsidRPr="00E924C3">
              <w:rPr>
                <w:rFonts w:asciiTheme="minorHAnsi" w:hAnsiTheme="minorHAnsi" w:cstheme="minorHAnsi"/>
                <w:sz w:val="20"/>
                <w:lang w:val="en-GB"/>
              </w:rPr>
              <w:t xml:space="preserve"> In the event of such suspension or termination, the provisions of Article 21 (Termination) shall apply.</w:t>
            </w:r>
          </w:p>
          <w:p w14:paraId="5F887B11" w14:textId="25E90593" w:rsidR="007F3AED" w:rsidRPr="00146E35" w:rsidRDefault="007F3AED" w:rsidP="007F3AED">
            <w:pPr>
              <w:pStyle w:val="MatrixLevel02-3"/>
              <w:numPr>
                <w:ilvl w:val="0"/>
                <w:numId w:val="0"/>
              </w:numPr>
              <w:tabs>
                <w:tab w:val="left" w:pos="415"/>
              </w:tabs>
              <w:spacing w:after="0"/>
              <w:contextualSpacing/>
              <w:rPr>
                <w:rFonts w:asciiTheme="minorHAnsi" w:hAnsiTheme="minorHAnsi" w:cstheme="minorHAnsi"/>
                <w:b/>
                <w:sz w:val="20"/>
                <w:szCs w:val="20"/>
                <w:lang w:val="en-GB"/>
              </w:rPr>
            </w:pPr>
          </w:p>
        </w:tc>
        <w:tc>
          <w:tcPr>
            <w:tcW w:w="4860" w:type="dxa"/>
            <w:shd w:val="clear" w:color="auto" w:fill="auto"/>
          </w:tcPr>
          <w:p w14:paraId="01F73DED" w14:textId="77777777" w:rsidR="007F3AED" w:rsidRPr="00E61D9D" w:rsidRDefault="007F3AED" w:rsidP="00347866">
            <w:pPr>
              <w:pStyle w:val="ListParagraph"/>
              <w:numPr>
                <w:ilvl w:val="0"/>
                <w:numId w:val="7"/>
              </w:numPr>
              <w:tabs>
                <w:tab w:val="left" w:pos="323"/>
              </w:tabs>
              <w:suppressAutoHyphens/>
              <w:overflowPunct/>
              <w:autoSpaceDE/>
              <w:autoSpaceDN/>
              <w:adjustRightInd/>
              <w:spacing w:line="240" w:lineRule="auto"/>
              <w:ind w:left="0" w:firstLine="0"/>
              <w:contextualSpacing/>
              <w:textAlignment w:val="auto"/>
              <w:rPr>
                <w:rFonts w:asciiTheme="minorHAnsi" w:hAnsiTheme="minorHAnsi" w:cstheme="minorHAnsi"/>
                <w:noProof/>
                <w:sz w:val="20"/>
                <w:lang w:val="uk-UA"/>
              </w:rPr>
            </w:pPr>
            <w:r w:rsidRPr="00E61D9D">
              <w:rPr>
                <w:rFonts w:asciiTheme="minorHAnsi" w:hAnsiTheme="minorHAnsi" w:cstheme="minorHAnsi"/>
                <w:b/>
                <w:noProof/>
                <w:sz w:val="20"/>
                <w:lang w:val="uk-UA"/>
              </w:rPr>
              <w:lastRenderedPageBreak/>
              <w:t>Гарантії</w:t>
            </w:r>
          </w:p>
          <w:p w14:paraId="050F69F1" w14:textId="75D988BC" w:rsidR="007F3AED" w:rsidRPr="00E61D9D" w:rsidRDefault="007F3AED" w:rsidP="007F3AED">
            <w:pPr>
              <w:pStyle w:val="ListParagraph"/>
              <w:numPr>
                <w:ilvl w:val="1"/>
                <w:numId w:val="7"/>
              </w:numPr>
              <w:suppressAutoHyphens/>
              <w:overflowPunct/>
              <w:autoSpaceDE/>
              <w:autoSpaceDN/>
              <w:adjustRightInd/>
              <w:spacing w:line="240" w:lineRule="auto"/>
              <w:ind w:left="0" w:firstLine="0"/>
              <w:contextualSpacing/>
              <w:textAlignment w:val="auto"/>
              <w:rPr>
                <w:rFonts w:asciiTheme="minorHAnsi" w:hAnsiTheme="minorHAnsi" w:cstheme="minorHAnsi"/>
                <w:noProof/>
                <w:sz w:val="20"/>
                <w:lang w:val="uk-UA"/>
              </w:rPr>
            </w:pPr>
            <w:r w:rsidRPr="00E61D9D">
              <w:rPr>
                <w:rFonts w:asciiTheme="minorHAnsi" w:hAnsiTheme="minorHAnsi" w:cstheme="minorHAnsi"/>
                <w:noProof/>
                <w:sz w:val="20"/>
                <w:lang w:val="uk-UA"/>
              </w:rPr>
              <w:t>Виконавчий партнер гарантує, що:</w:t>
            </w:r>
          </w:p>
          <w:p w14:paraId="3B6008E9"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(а) Він є фінансово спроможним і належним чином ліцензованим, з відповідною кількістю працівників, обладнання, відповідним рівнем компетентності, досвіду та навичок, необхідних для повного впровадження Проєкту протягом встановленого терміну відповідно до цього Договору;</w:t>
            </w:r>
          </w:p>
          <w:p w14:paraId="6E42B29E"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(b) Він дотримується усіх відповідних законів, розпоряджень, правил та підзаконних актів у процесі виконання своїх зобов’язань згідно з цим Договором;</w:t>
            </w:r>
          </w:p>
          <w:p w14:paraId="0FCB3C1B"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(c) За будь-яких обставин він діятиме в інтересах МОМ;</w:t>
            </w:r>
          </w:p>
          <w:p w14:paraId="02CD9015"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231D38EB"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(d) Жодний співробітник МОМ або будь-яка інша третя сторона не отримували від Виконавчого партнера ніякої прямої або опосередкованої вигоди і не отримували від Виконавчого партнера пропозицій щодо такої вигоди, у зв’язку з цим Договором, або наданням винагороди за неї;</w:t>
            </w:r>
          </w:p>
          <w:p w14:paraId="331D4732"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(e) Він не приховав та не перекрутив будь-які фактичні дані у процесі виконання цього Договору;</w:t>
            </w:r>
          </w:p>
          <w:p w14:paraId="05412003" w14:textId="355F8C09"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(f) Виконавчий партнер, його персонал або акціонери раніше не проголошувались МОМ неприйнятними для укладання контрактів з МОМ;</w:t>
            </w:r>
          </w:p>
          <w:p w14:paraId="2E75B436"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(g) Він має або забезпечить відповідне страхове покриття на період впровадження Заходів в рамках цього Договору;</w:t>
            </w:r>
          </w:p>
          <w:p w14:paraId="748F3A08" w14:textId="2D8BF2F0"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(h) Внесок, вказаний у цьому Договорі, є єдиною винагородою у зв’язку з цим Договором. Виконавчий партнер не отримає на свою користь будь-якої комісійної винагороди, знижки або аналогічної оплати у зв’язку із заходами, що мають відношення до цього Договору або у зв’язку з виконанням своїх зобов’язань згідно з Договором. Виконавчий партнер забезпечує, що будь-які субпідрядники, а також їхній персонал та </w:t>
            </w:r>
            <w:r w:rsidRPr="00E61D9D">
              <w:rPr>
                <w:rFonts w:asciiTheme="minorHAnsi" w:hAnsiTheme="minorHAnsi" w:cstheme="minorHAnsi"/>
                <w:noProof/>
                <w:sz w:val="20"/>
                <w:lang w:val="uk-UA"/>
              </w:rPr>
              <w:lastRenderedPageBreak/>
              <w:t>агенти, також не отримують ніякої додаткової винагороди.</w:t>
            </w:r>
          </w:p>
          <w:p w14:paraId="35B22A83"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i) він поважає правовий статус, привілеї та імунітети МОМ як міжурядової організації, зокрема недоторканість документів та архівів, де б вони не знаходились, звільнення від оподаткування, імунітет від судового процесу чи національної юрисдикції. У тому випадку, якщо Виконавчий партнер дізнається про будь-яку ситуацію, в якій правовий статус МОМ, привілеї чи імунітети не повністю дотримуються, він має негайно проінформувати МОМ;</w:t>
            </w:r>
          </w:p>
          <w:p w14:paraId="0F15A2C2"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(j) його не включено до останнього Зведеного списку санкцій Ради Безпеки Організації Об'єднаних Націй та він підпадає під будь-які санкції або інші тимчасові призупинення діяльності. Виконавчий партнер повідомить МОМ у випадку, якщо він підпаде під будь-які санкції або тимчасові призупинення діяльності під час дії цього Договору.</w:t>
            </w:r>
          </w:p>
          <w:p w14:paraId="4C11A4AC"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(k) він не повинен наймати на роботу, надавати ресурси, підтримувати, укладати контракти або іншим чином співпрацювати з будь-якою фізичною, юридичною особою або іншими групами осіб, які пов'язані з тероризмом, відповідно до останнього Зведеного списку санкцій Ради Безпеки Організації Об'єднаних Націй («Санкційний список ООН») та всіх інших чинних антитерористичних законів. Якщо протягом строку дії цього Договору Виконавчий партнер вбачає наявність достовірних тверджень про те, що кошти, передані йому відповідно до цього Договору, були використані для надання підтримки або допомоги фізичним або юридичним особам, пов'язаним із тероризмом, він негайно має проінформувати МОМ, яка, після консультацій з донорами, якщо це необхідно, визначить відповідну реакцію. Виконавчий партнер має забезпечити включення цих положень до всіх договорів субпідряду.</w:t>
            </w:r>
          </w:p>
          <w:p w14:paraId="5BE73D2A"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51225690"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8.2 Виконавчий партнер гарантує, що він буде дотримуватися найвищих етичних стандартів у виконанні цього Договору, включаючи заборону будь-якої шахрайської, корупційної, дискримінаційної або експлуататорської практик чи практики, яка суперечить правам, наведеним у Конвенції про права дитини. Виконавчий партнер зобов’язується негайно інформувати МОМ про будь-які підозри щодо виникнення або існування подібної практики:</w:t>
            </w:r>
          </w:p>
          <w:p w14:paraId="2D5FB824"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(а) корупційна практика, яка полягає у пропозиції, наданні, отриманні або вимаганні, прямо чи опосередковано, будь-якої цінності, яка б впливала на дії МОМ у процесі або у виконанні договору;</w:t>
            </w:r>
          </w:p>
          <w:p w14:paraId="4C281126"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(b) шахрайська практика, яка полягає у будь-якій дії чи бездіяльності, включаючи введення в оману або приховування, яке умисно або необережно вводить в оману або намагається ввести в оману МОМ у процесі закупівель або виконання договору, отримання фінансової або іншої вигоди або уникання виконання зобов'язання таким чином, щоб заподіяти шкоду МОМ;</w:t>
            </w:r>
          </w:p>
          <w:p w14:paraId="3826B100"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lastRenderedPageBreak/>
              <w:t>(с) таємна змова, тобто прихована діяльність двох або більше учасників тендеру, призначена для штучної зміни результатів тендерного процесу з метою отримання фінансової або іншої вигоди;</w:t>
            </w:r>
          </w:p>
          <w:p w14:paraId="3F6130CE"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(d) примусова практика, яка полягає у погіршенні становища або заподіяння шкоди чи загроза погіршити становище або завдати шкоди прямо або опосередковано будь-якому учаснику тендерного процесу, щоб негативно вплинути на його діяльність або вплинути на виконання договору.</w:t>
            </w:r>
          </w:p>
          <w:p w14:paraId="0E9A2695"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(е) обструктивна практика, яка полягає у (i) навмисному знищенні, фальсифікації, зміні або приховуванні доказових матеріалів від їх дослідження МОМ, або надання неправдивих свідчень посадовим особам МОМ, що проводять розслідування, для суттєвого перешкоджання належним чином уповноваженому розслідуванню щодо звинувачень у шахрайських, корумпованих, змовних, примусових або неетичних діях; залякування будь-якої сторони, або примушення розкрити відомості щодо питань, які стосуються проведення розслідування; або (ii) дії, спрямовані на істотне перешкоджання у використанні договірних прав МОМ щодо доступу до інформації.</w:t>
            </w:r>
          </w:p>
          <w:p w14:paraId="4AC6CA24"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(f) будь-яка інша неетична практика, що суперечить принципам ефективності та економічності, рівних можливостей та відкритої конкуренції, прозорості процесу та відповідної документації, найвищих етичних стандартів у всіх закупівельних заходах</w:t>
            </w:r>
          </w:p>
          <w:p w14:paraId="4745A0C4"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5535694D" w14:textId="77777777" w:rsidR="007F3AED" w:rsidRPr="00E61D9D" w:rsidRDefault="007F3AED" w:rsidP="007F3AED">
            <w:pPr>
              <w:pStyle w:val="ListParagraph"/>
              <w:numPr>
                <w:ilvl w:val="1"/>
                <w:numId w:val="16"/>
              </w:numPr>
              <w:overflowPunct/>
              <w:autoSpaceDE/>
              <w:autoSpaceDN/>
              <w:adjustRightInd/>
              <w:spacing w:line="240" w:lineRule="auto"/>
              <w:ind w:left="0" w:firstLine="0"/>
              <w:contextualSpacing/>
              <w:textAlignment w:val="auto"/>
              <w:rPr>
                <w:rFonts w:asciiTheme="minorHAnsi" w:hAnsiTheme="minorHAnsi" w:cstheme="minorHAnsi"/>
                <w:noProof/>
                <w:sz w:val="20"/>
                <w:lang w:val="uk-UA"/>
              </w:rPr>
            </w:pPr>
            <w:r w:rsidRPr="00E61D9D">
              <w:rPr>
                <w:rFonts w:asciiTheme="minorHAnsi" w:hAnsiTheme="minorHAnsi" w:cstheme="minorHAnsi"/>
                <w:noProof/>
                <w:sz w:val="20"/>
                <w:lang w:val="uk-UA"/>
              </w:rPr>
              <w:t>Виконавчий партнер гарантує також, що:</w:t>
            </w:r>
          </w:p>
          <w:p w14:paraId="7D15909A" w14:textId="77777777" w:rsidR="007F3AED" w:rsidRPr="00E61D9D" w:rsidRDefault="007F3AED" w:rsidP="007F3AED">
            <w:pPr>
              <w:pStyle w:val="ListParagraph"/>
              <w:spacing w:line="240" w:lineRule="auto"/>
              <w:ind w:left="0"/>
              <w:contextualSpacing/>
              <w:rPr>
                <w:rFonts w:asciiTheme="minorHAnsi" w:hAnsiTheme="minorHAnsi" w:cstheme="minorHAnsi"/>
                <w:noProof/>
                <w:sz w:val="20"/>
                <w:lang w:val="uk-UA"/>
              </w:rPr>
            </w:pPr>
          </w:p>
          <w:p w14:paraId="3F5957C9"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(а) Він вживатиме усі необхідні заходи для заборони та запобігання наявній та можливій сексуальній експлуатації та нарузі будь-яким з його співробітників або іншими особами, контрольованими та залученими ним для виконання будь-якої діяльності в рамках цього Договору</w:t>
            </w:r>
            <w:r w:rsidRPr="00E61D9D" w:rsidDel="0064425C">
              <w:rPr>
                <w:rFonts w:asciiTheme="minorHAnsi" w:hAnsiTheme="minorHAnsi" w:cstheme="minorHAnsi"/>
                <w:noProof/>
                <w:sz w:val="20"/>
                <w:lang w:val="uk-UA"/>
              </w:rPr>
              <w:t xml:space="preserve"> </w:t>
            </w:r>
            <w:r w:rsidRPr="00E61D9D">
              <w:rPr>
                <w:rFonts w:asciiTheme="minorHAnsi" w:hAnsiTheme="minorHAnsi" w:cstheme="minorHAnsi"/>
                <w:noProof/>
                <w:sz w:val="20"/>
                <w:lang w:val="uk-UA"/>
              </w:rPr>
              <w:t>(«інший персонал»). Для цілей цього Договору сексуальна експлуатація та наруга включатиме:</w:t>
            </w:r>
          </w:p>
          <w:p w14:paraId="61898CF7"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74F1BC7D"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 Обмін грошей, товарів, послуг, преференційного ставлення, можливостей працевлаштування або інших переваг на послуги або дії сексуального характеру, включаючи принижуюче ставлення сексуального характеру; зловживання уразливістю положення, владою чи довірою в сексуальних цілях, і фізичного впливу сексуального характеру або із застосуванням сили, або в нерівних умовах, або з примусом.</w:t>
            </w:r>
          </w:p>
          <w:p w14:paraId="78D902AA"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38482C51"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2. Участь у сексуальних відносинах з особою, яка не досягла віку 18 років («дитина»), за винятком, якщо дитина перебуває в законному шлюбі з відповідним працівником або членом іншого персоналу і є старшою за вік згоди як в країні громадянства дитини, так і в країні громадянства відповідного працівника або члена іншого персоналу.</w:t>
            </w:r>
          </w:p>
          <w:p w14:paraId="43D9034E"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(b) Він категорично засуджує сексуальні відносини між його найманими працівниками або членами іншого персоналу та Бенефіціарами.</w:t>
            </w:r>
          </w:p>
          <w:p w14:paraId="7760A60B"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lastRenderedPageBreak/>
              <w:t>(c) Він вчасно повідомлятиме МОМ про всі та будь-які скарги та питання щодо можливих випадків сексуальної експлуатації або наруги, вживає усіх необхідних заходів щодо розслідування таких випадків та застосування усіх необхідних виправних заходів, у тому числі дисциплінарних заходів, до особи, винної у вчиненні сексуальної експлуатації або наруги;</w:t>
            </w:r>
          </w:p>
          <w:p w14:paraId="51CEE49D"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(d) Він забезпечуватиме включення зобов’язань щодо запобігання сексуальної експлуатації та наруги до усіх договорів субпідряду.</w:t>
            </w:r>
          </w:p>
          <w:p w14:paraId="0925352D"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(e) Завжди дотримуватись вищевказаних зобов'язань.</w:t>
            </w:r>
          </w:p>
          <w:p w14:paraId="7375C687"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084E1851"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8.4 Виконавчий партнер чітко визнає та погоджується з тим, що порушення Виконавчим партнером або будь-яким із його працівників, підрядників, субпідрядників або агентів будь-якого положення, що міститься у Статтях 8.1, 8.2 або 8.3 цього Договору, є суттєвим порушенням цього Договору та надає МОМ право негайно розірвати цей Договір за письмовим повідомленням без будь-якої відповідальності за це. У випадку, якщо МОМ за результатними розслідування чи іншим чином дізнається, що таке порушення мало місце, крім свого права розірвати Договір, МОМ має право відшкодувати за рахунок Виконавчого партнера всі збитки, понесені МОМ у зв'язку з таким порушенням.</w:t>
            </w:r>
          </w:p>
          <w:p w14:paraId="370784DD"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3680D6EC"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9. Передоручення та субпідряди</w:t>
            </w:r>
          </w:p>
          <w:p w14:paraId="07C1DDE6"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9.1 Виконавчий партнер не передоручає або не передає субпідрядникам, повністю або частково, будь-які роботи за цим Договором за відсутності попередньої письмової згоди МОМ. Укладання Виконавчим партнером будь-якого договору субпідряду без письмової згоди МОМ може бути підставою для припинення дії цього Договору.</w:t>
            </w:r>
          </w:p>
          <w:p w14:paraId="336A82F1"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182E2ED8"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9.2 У деяких виняткових випадках, за попередньої письмової згоди МОМ, окремі посади та роботи можуть бути передоручені субпідрядникам. Незважаючи на вказану письмову згоду, Виконавчий партнер не звільняється від будь-якої відповідальності або зобов'язань за цим Договором, а також не створює будь-яких договірних відносин між субпідрядниками та МОМ. Виконавчий партнер залишається зобов’язаним та відповідальним за цим Договором і несе безпосередню відповідальність перед МОМ за будь-яке неналежне виконання робіт за договором субпідряду. Субпідрядник не має підстав для позову проти МОМ за будь-яке порушення договору субпідряду.</w:t>
            </w:r>
          </w:p>
          <w:p w14:paraId="3EC7DF66"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14D2181C"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5AF3ABA8"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510D42CB"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04C83BC5" w14:textId="77777777" w:rsidR="007F3AED" w:rsidRPr="00E61D9D" w:rsidRDefault="007F3AED" w:rsidP="007F3AED">
            <w:pPr>
              <w:suppressAutoHyphens/>
              <w:spacing w:line="240" w:lineRule="auto"/>
              <w:contextualSpacing/>
              <w:rPr>
                <w:rFonts w:asciiTheme="minorHAnsi" w:hAnsiTheme="minorHAnsi" w:cstheme="minorHAnsi"/>
                <w:b/>
                <w:noProof/>
                <w:snapToGrid w:val="0"/>
                <w:sz w:val="20"/>
                <w:lang w:val="uk-UA"/>
              </w:rPr>
            </w:pPr>
            <w:r w:rsidRPr="00E61D9D">
              <w:rPr>
                <w:rFonts w:asciiTheme="minorHAnsi" w:hAnsiTheme="minorHAnsi" w:cstheme="minorHAnsi"/>
                <w:b/>
                <w:noProof/>
                <w:snapToGrid w:val="0"/>
                <w:sz w:val="20"/>
                <w:lang w:val="uk-UA"/>
              </w:rPr>
              <w:t>10. Правила закупівель</w:t>
            </w:r>
          </w:p>
          <w:p w14:paraId="10A995C3"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10.1 При укладенні контрактів Виконавчий партнером укладає контракт з учасникиком процесу закупівлі, який пропонує найкраще співвідношення ціни та якості (тобто з учасником, який пропонує варіант з </w:t>
            </w:r>
            <w:r w:rsidRPr="00E61D9D">
              <w:rPr>
                <w:rFonts w:asciiTheme="minorHAnsi" w:hAnsiTheme="minorHAnsi" w:cstheme="minorHAnsi"/>
                <w:noProof/>
                <w:sz w:val="20"/>
                <w:lang w:val="uk-UA"/>
              </w:rPr>
              <w:lastRenderedPageBreak/>
              <w:t>найкращими ціновими та якісними параметрами). Виконавчий партнер повинен оцінити отримані пропозиції на основі об’єктивних критеріїв, які дозволяють оцінити якість пропозицій та враховують ціну та мету укладання контракту з учасником, який пропонує найкраще співвідношення ціни та якості, на основі необхідних технічних специфікацій.</w:t>
            </w:r>
          </w:p>
          <w:p w14:paraId="54E31F39"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2831AF31"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10.2 Виконавчий партнер відповідає за закупівлю товарів, послуг та робіт для Заходів за цим Договором і відповідно до правил закупівель, викладених у цій Статті.</w:t>
            </w:r>
          </w:p>
          <w:p w14:paraId="151AAA58"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3B05A6A5"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10.3 Виконавчий партнер повинен забезпечити, щоб його процедури закупівель були не менш суворими, ніж викладені у цій Статті 10, і відповідали таким мінімальним вимогам:</w:t>
            </w:r>
          </w:p>
          <w:p w14:paraId="62D6D604"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(a) Виконавчий партнер повинен підготувати детальні специфікації товарів, послуг та робіт, необхідних для проєктної діяльності;</w:t>
            </w:r>
          </w:p>
          <w:p w14:paraId="66DD3BA1"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(b) Тендери на товари, роботи та послуги повинні надавати всю інформацію, необхідну потенційному учаснику тендеру для підготовки пропозиції, і, як такій, ґрунтуватися на чіткому та точному описі запропонованих умов контракту та товарів, послуг або робіт, що підлягають закупівлі;</w:t>
            </w:r>
          </w:p>
          <w:p w14:paraId="50458A12"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(c) Виконавчий партнер вживає належних заходів для забезпечення того, щоб потенційні постачальники були виключені від участі у процедурі закупівлі або процедури оголошення переможцем тендеру, якщо:</w:t>
            </w:r>
          </w:p>
          <w:p w14:paraId="16CEB4AD"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i. на них поширюється санкційний перелік ООН або будь-яке інше чинне антитеррористичне законодавство; або</w:t>
            </w:r>
          </w:p>
          <w:p w14:paraId="12F6060D"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ii. вони банкрути або перебувають у стадії ліквідації, вони управляються судами, уклали угоду з кредиторами, призупинили підприємницьку діяльність, є суб'єктами судового розгляду з цих питань або перебувають в аналогічній ситуації, що випливає з подібної процедури передбачені національним законодавством або нормативними актами.</w:t>
            </w:r>
          </w:p>
          <w:p w14:paraId="0352D2DB"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1B6FBC88"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10.4 Виконавчий партнер повинен вести аудиторські записи, що детально документують тендер, підряд, отримання та використання товарів, послуг та робіт, закуплених відповідно до цього Договору.</w:t>
            </w:r>
          </w:p>
          <w:p w14:paraId="28A05DE4"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2B3EABF3"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10.5 МОМ може в будь-який час проводити виїзні перевірки будь-якої справи про закупівлю та вимагати перегляду документації, яка підтверджує відповідність процедур закупівель Виконавчого партнера стандартам, викладеним у цій Статті.</w:t>
            </w:r>
          </w:p>
          <w:p w14:paraId="1E5764FE"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19CA2457"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10.6 У разі невиконання положень цієї Статті відповідні витрати можуть бути визнані неприйнятними</w:t>
            </w:r>
          </w:p>
          <w:p w14:paraId="7AE0DCB1"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1F7F7042"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7702547D"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11</w:t>
            </w:r>
            <w:r w:rsidRPr="00E61D9D">
              <w:rPr>
                <w:rFonts w:asciiTheme="minorHAnsi" w:hAnsiTheme="minorHAnsi" w:cstheme="minorHAnsi"/>
                <w:noProof/>
                <w:sz w:val="20"/>
                <w:lang w:val="uk-UA"/>
              </w:rPr>
              <w:t xml:space="preserve">. </w:t>
            </w:r>
            <w:r w:rsidRPr="00E61D9D">
              <w:rPr>
                <w:rFonts w:asciiTheme="minorHAnsi" w:hAnsiTheme="minorHAnsi" w:cstheme="minorHAnsi"/>
                <w:b/>
                <w:noProof/>
                <w:sz w:val="20"/>
                <w:lang w:val="uk-UA"/>
              </w:rPr>
              <w:t>Затримки, невиконання своїх зобовязань та форс-мажорні обставини</w:t>
            </w:r>
          </w:p>
          <w:p w14:paraId="2F702850"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lastRenderedPageBreak/>
              <w:t>11.1 Якщо з будь-яких причин Виконавчий партнер не виконує або не в змозі виконати свої зобов'язання за цим Договором та/або відповідно до Проєктного документу, він повинен невідкладно письмово повідомити про це МОМ та вказати усі відповідні обставини. Після отримання такого повідомлення, МОМ вживатиме усі заходи, які вважатимуться доцільними або необхідними в таких обставинах, на власний розсуд.</w:t>
            </w:r>
          </w:p>
          <w:p w14:paraId="7CC743ED"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0385C427"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11.2 Жодна зі Сторін не буде нести відповідальність за будь-які затримки у виконанні або невиконання своїх зобов'язань згідно з цим Договором, якщо така затримка або невиконання викликані форс-мажорними обставинами, що означає будь-який непередбачуваний і непереборний природний акт, будь-які бойові дії (незалежно від того, оголошені вони чи ні), вторгнення, революція, повстання, тероризм, блокада чи ембарго, страйки, урядові або державні обмеження, стихійне лихо, епідемія, криза громадського здоров'я та будь-які інші обставини, які не спричинені або не знаходяться під контролем потерпаючої Сторони. </w:t>
            </w:r>
          </w:p>
          <w:p w14:paraId="3DC2B2C2" w14:textId="77777777" w:rsidR="007F3AED" w:rsidRPr="00E61D9D" w:rsidRDefault="007F3AED" w:rsidP="007F3AED">
            <w:pPr>
              <w:tabs>
                <w:tab w:val="left" w:pos="297"/>
              </w:tabs>
              <w:spacing w:line="240" w:lineRule="auto"/>
              <w:contextualSpacing/>
              <w:rPr>
                <w:rFonts w:asciiTheme="minorHAnsi" w:hAnsiTheme="minorHAnsi" w:cstheme="minorHAnsi"/>
                <w:noProof/>
                <w:sz w:val="20"/>
                <w:lang w:val="uk-UA" w:eastAsia="x-none"/>
              </w:rPr>
            </w:pPr>
            <w:r w:rsidRPr="00E61D9D">
              <w:rPr>
                <w:rFonts w:asciiTheme="minorHAnsi" w:hAnsiTheme="minorHAnsi" w:cstheme="minorHAnsi"/>
                <w:noProof/>
                <w:sz w:val="20"/>
                <w:lang w:val="uk-UA" w:eastAsia="x-none"/>
              </w:rPr>
              <w:t>Після настання форс-мажорних обставин, які вплинули на можливість Сторони виконувати обов’язки за Договором, ця Сторона невідкладно, письмово та детально інформує іншу Сторону про настання таких форс-мажорних обставин та ймовірність затримки виконання Договору. Після отримання такого повідомлення, Сторона, що не зазнала впливу форс-мажорних обставин, вживає такі заходи, які обґрунтовано вважаються нею відповідними або необхідними, включаючи відтермінування виконання іншою Стороною обов’язків за Договором. Доки тривають форс-мажорні обставини, Сторона, що зазнала впливу таких обставин, вживає усі розумно необхідні заходи з метою мінімізації збитків та поновлення належного виконання договірних зобов’язань.</w:t>
            </w:r>
          </w:p>
          <w:p w14:paraId="715084DB"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noProof/>
                <w:sz w:val="20"/>
                <w:lang w:val="uk-UA" w:eastAsia="x-none"/>
              </w:rPr>
              <w:t xml:space="preserve">МОМ має право призупинити дію або розірвати Договір, якщо </w:t>
            </w:r>
            <w:r w:rsidRPr="00E61D9D">
              <w:rPr>
                <w:rFonts w:asciiTheme="minorHAnsi" w:hAnsiTheme="minorHAnsi" w:cstheme="minorHAnsi"/>
                <w:noProof/>
                <w:sz w:val="20"/>
                <w:lang w:val="uk-UA"/>
              </w:rPr>
              <w:t xml:space="preserve">Виконавчий партнер </w:t>
            </w:r>
            <w:r w:rsidRPr="00E61D9D">
              <w:rPr>
                <w:rFonts w:asciiTheme="minorHAnsi" w:hAnsiTheme="minorHAnsi" w:cstheme="minorHAnsi"/>
                <w:noProof/>
                <w:sz w:val="20"/>
                <w:lang w:val="uk-UA" w:eastAsia="x-none"/>
              </w:rPr>
              <w:t>неспроможний виконувати обов’язки за Договором у результаті настання форс-мажорних обставин. У випадку такого призупинення або розірвання, застосовуватимуться положення Статті 21 (Припинення дії Договору).</w:t>
            </w:r>
          </w:p>
          <w:p w14:paraId="134CFDDE" w14:textId="68DDE08D" w:rsidR="007F3AED" w:rsidRPr="00E61D9D" w:rsidRDefault="007F3AED" w:rsidP="007F3AED">
            <w:pPr>
              <w:suppressAutoHyphens/>
              <w:spacing w:line="240" w:lineRule="auto"/>
              <w:contextualSpacing/>
              <w:rPr>
                <w:rFonts w:asciiTheme="minorHAnsi" w:hAnsiTheme="minorHAnsi" w:cstheme="minorHAnsi"/>
                <w:b/>
                <w:noProof/>
                <w:sz w:val="20"/>
                <w:lang w:val="uk-UA"/>
              </w:rPr>
            </w:pPr>
          </w:p>
        </w:tc>
      </w:tr>
      <w:tr w:rsidR="007F3AED" w:rsidRPr="00EE5704" w14:paraId="7D06CB82" w14:textId="77777777" w:rsidTr="002B7827">
        <w:tc>
          <w:tcPr>
            <w:tcW w:w="4680" w:type="dxa"/>
            <w:gridSpan w:val="2"/>
            <w:shd w:val="clear" w:color="auto" w:fill="auto"/>
          </w:tcPr>
          <w:p w14:paraId="22F6CD4B" w14:textId="77777777" w:rsidR="007F3AED" w:rsidRPr="00E924C3" w:rsidRDefault="007F3AED" w:rsidP="007F3AED">
            <w:pPr>
              <w:pStyle w:val="BodyText"/>
              <w:overflowPunct/>
              <w:autoSpaceDE/>
              <w:autoSpaceDN/>
              <w:adjustRightInd/>
              <w:spacing w:after="0" w:line="240" w:lineRule="auto"/>
              <w:contextualSpacing/>
              <w:textAlignment w:val="auto"/>
              <w:rPr>
                <w:rFonts w:asciiTheme="minorHAnsi" w:hAnsiTheme="minorHAnsi" w:cstheme="minorHAnsi"/>
                <w:b/>
                <w:sz w:val="20"/>
                <w:lang w:val="en-GB"/>
              </w:rPr>
            </w:pPr>
            <w:r w:rsidRPr="00E924C3">
              <w:rPr>
                <w:rFonts w:asciiTheme="minorHAnsi" w:hAnsiTheme="minorHAnsi" w:cstheme="minorHAnsi"/>
                <w:b/>
                <w:sz w:val="20"/>
                <w:lang w:val="en-GB"/>
              </w:rPr>
              <w:lastRenderedPageBreak/>
              <w:t>12. Independent Contractor</w:t>
            </w:r>
          </w:p>
          <w:p w14:paraId="712E6C7E" w14:textId="77777777" w:rsidR="007F3AED" w:rsidRPr="00E924C3" w:rsidRDefault="007F3AED" w:rsidP="007F3AED">
            <w:pPr>
              <w:suppressAutoHyphen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The Implementing Partner, its employees and other personnel as well as its subcontractors and their personnel, if any, shall perform all activities under this Agreement as an independent contractor and not as an employee, partner, or agent of IOM.</w:t>
            </w:r>
          </w:p>
          <w:p w14:paraId="1D050B19" w14:textId="77777777" w:rsidR="007F3AED" w:rsidRPr="00E924C3" w:rsidRDefault="007F3AED" w:rsidP="007F3AED">
            <w:pPr>
              <w:suppressAutoHyphens/>
              <w:spacing w:line="240" w:lineRule="auto"/>
              <w:contextualSpacing/>
              <w:rPr>
                <w:rFonts w:asciiTheme="minorHAnsi" w:hAnsiTheme="minorHAnsi" w:cstheme="minorHAnsi"/>
                <w:b/>
                <w:sz w:val="20"/>
                <w:lang w:val="en-GB"/>
              </w:rPr>
            </w:pPr>
          </w:p>
          <w:p w14:paraId="65877228" w14:textId="77777777" w:rsidR="007F3AED" w:rsidRPr="00E924C3" w:rsidRDefault="007F3AED" w:rsidP="007F3AE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contextualSpacing/>
              <w:rPr>
                <w:rFonts w:asciiTheme="minorHAnsi" w:hAnsiTheme="minorHAnsi" w:cstheme="minorHAnsi"/>
                <w:b/>
                <w:sz w:val="20"/>
                <w:lang w:val="en-GB"/>
              </w:rPr>
            </w:pPr>
            <w:r w:rsidRPr="00E924C3">
              <w:rPr>
                <w:rFonts w:asciiTheme="minorHAnsi" w:hAnsiTheme="minorHAnsi" w:cstheme="minorHAnsi"/>
                <w:b/>
                <w:sz w:val="20"/>
                <w:lang w:val="en-GB"/>
              </w:rPr>
              <w:t>13. Confidentiality</w:t>
            </w:r>
          </w:p>
          <w:p w14:paraId="18334B97" w14:textId="77777777" w:rsidR="007F3AED" w:rsidRPr="00E924C3" w:rsidRDefault="007F3AED" w:rsidP="007F3AED">
            <w:pPr>
              <w:suppressAutoHyphen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13.1 All information which comes into the Implementing Partner’s possession or knowledge in connection with this Agreement is to be treated as strictly confidential. The Implementing Partner shall not communicate such information to any third party without the prior written approval of IOM. The </w:t>
            </w:r>
            <w:r w:rsidRPr="00E924C3">
              <w:rPr>
                <w:rFonts w:asciiTheme="minorHAnsi" w:hAnsiTheme="minorHAnsi" w:cstheme="minorHAnsi"/>
                <w:sz w:val="20"/>
                <w:lang w:val="en-GB"/>
              </w:rPr>
              <w:lastRenderedPageBreak/>
              <w:t>Implementing Partner shall comply with IOM Data Protection Principles (</w:t>
            </w:r>
            <w:r w:rsidRPr="00E924C3">
              <w:rPr>
                <w:rFonts w:asciiTheme="minorHAnsi" w:hAnsiTheme="minorHAnsi" w:cstheme="minorHAnsi"/>
                <w:b/>
                <w:sz w:val="20"/>
                <w:lang w:val="en-GB"/>
              </w:rPr>
              <w:t>Annex 3</w:t>
            </w:r>
            <w:r w:rsidRPr="00E924C3">
              <w:rPr>
                <w:rFonts w:asciiTheme="minorHAnsi" w:hAnsiTheme="minorHAnsi" w:cstheme="minorHAnsi"/>
                <w:sz w:val="20"/>
                <w:lang w:val="en-GB"/>
              </w:rPr>
              <w:t>) in the event that it collects, receives, uses, transfers or stores any personal data in the performance of this Agreement. These obligations shall survive the expiration or termination of this Agreement.</w:t>
            </w:r>
          </w:p>
          <w:p w14:paraId="02E79848" w14:textId="77777777" w:rsidR="007F3AED" w:rsidRPr="00E924C3" w:rsidRDefault="007F3AED" w:rsidP="007F3AED">
            <w:pPr>
              <w:suppressAutoHyphens/>
              <w:spacing w:line="240" w:lineRule="auto"/>
              <w:contextualSpacing/>
              <w:rPr>
                <w:rFonts w:asciiTheme="minorHAnsi" w:hAnsiTheme="minorHAnsi" w:cstheme="minorHAnsi"/>
                <w:sz w:val="20"/>
                <w:lang w:val="en-GB"/>
              </w:rPr>
            </w:pPr>
          </w:p>
          <w:p w14:paraId="09C9AD05" w14:textId="77777777" w:rsidR="007F3AED" w:rsidRPr="00E924C3" w:rsidRDefault="007F3AED" w:rsidP="007F3AED">
            <w:pPr>
              <w:suppressAutoHyphen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13.2 Notwithstanding the previous paragraph, IOM may disclose information related to this Agreement, such as the name of the Implementing Partner and the value of the Agreement, the title of the contract/project, nature and purpose of the contract/project, name and locality/address of the Implementing Partner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18FF4867" w14:textId="77777777" w:rsidR="007F3AED" w:rsidRPr="00E924C3" w:rsidRDefault="007F3AED" w:rsidP="007F3AED">
            <w:pPr>
              <w:suppressAutoHyphens/>
              <w:spacing w:line="240" w:lineRule="auto"/>
              <w:contextualSpacing/>
              <w:rPr>
                <w:rFonts w:asciiTheme="minorHAnsi" w:hAnsiTheme="minorHAnsi" w:cstheme="minorHAnsi"/>
                <w:sz w:val="20"/>
                <w:lang w:val="en-GB"/>
              </w:rPr>
            </w:pPr>
          </w:p>
          <w:p w14:paraId="148948A4" w14:textId="77777777" w:rsidR="007F3AED" w:rsidRPr="00E924C3" w:rsidRDefault="007F3AED" w:rsidP="007F3AED">
            <w:pPr>
              <w:suppressAutoHyphen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13.3 </w:t>
            </w:r>
            <w:r w:rsidRPr="00E924C3">
              <w:rPr>
                <w:rFonts w:asciiTheme="minorHAnsi" w:hAnsiTheme="minorHAnsi" w:cstheme="minorHAnsi"/>
                <w:sz w:val="20"/>
                <w:lang w:val="en-GB"/>
              </w:rPr>
              <w:tab/>
              <w:t>IOM in line with its transparency commitments, encourages its partners to report via the International Aid Transparency Initiative (IATI) platform. IOM and the Implementing Partner shall refer to each other when reporting via the IATI standard using the following IATI identifier:</w:t>
            </w:r>
          </w:p>
          <w:p w14:paraId="71B46CC4" w14:textId="77777777" w:rsidR="007F3AED" w:rsidRPr="00E924C3" w:rsidRDefault="007F3AED" w:rsidP="007F3AED">
            <w:pPr>
              <w:suppressAutoHyphen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IOM: XM-DAC-47066</w:t>
            </w:r>
          </w:p>
          <w:p w14:paraId="31BD91B4" w14:textId="77777777" w:rsidR="007F3AED" w:rsidRPr="00E924C3" w:rsidRDefault="007F3AED" w:rsidP="007F3AED">
            <w:pPr>
              <w:suppressAutoHyphens/>
              <w:spacing w:line="240" w:lineRule="auto"/>
              <w:contextualSpacing/>
              <w:rPr>
                <w:rFonts w:asciiTheme="minorHAnsi" w:hAnsiTheme="minorHAnsi" w:cstheme="minorHAnsi"/>
                <w:sz w:val="20"/>
                <w:lang w:val="en-GB"/>
              </w:rPr>
            </w:pPr>
          </w:p>
          <w:p w14:paraId="508B773D" w14:textId="77777777" w:rsidR="007F3AED" w:rsidRPr="00E924C3" w:rsidRDefault="007F3AED" w:rsidP="007F3AED">
            <w:pPr>
              <w:spacing w:line="240" w:lineRule="auto"/>
              <w:contextualSpacing/>
              <w:rPr>
                <w:rFonts w:asciiTheme="minorHAnsi" w:hAnsiTheme="minorHAnsi" w:cstheme="minorHAnsi"/>
                <w:b/>
                <w:sz w:val="20"/>
                <w:lang w:val="en-GB"/>
              </w:rPr>
            </w:pPr>
            <w:r w:rsidRPr="00E924C3">
              <w:rPr>
                <w:rFonts w:asciiTheme="minorHAnsi" w:hAnsiTheme="minorHAnsi" w:cstheme="minorHAnsi"/>
                <w:b/>
                <w:sz w:val="20"/>
                <w:lang w:val="en-GB"/>
              </w:rPr>
              <w:t xml:space="preserve">14. Intellectual Property </w:t>
            </w:r>
          </w:p>
          <w:p w14:paraId="116A38A1" w14:textId="77777777" w:rsidR="007F3AED" w:rsidRPr="00E924C3" w:rsidRDefault="007F3AED" w:rsidP="007F3AED">
            <w:pPr>
              <w:suppressAutoHyphen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All intellectual property and other proprietary rights including, but not limited to, patents, copyrights, trademarks and ownership of data resulting from the Project shall be vested in IOM, including, without any limitation, the rights to use, reproduce, adapt, publish and distribute any item or part thereof.</w:t>
            </w:r>
          </w:p>
          <w:p w14:paraId="330B2752" w14:textId="77777777" w:rsidR="007F3AED" w:rsidRPr="00E924C3" w:rsidRDefault="007F3AED" w:rsidP="007F3AED">
            <w:pPr>
              <w:suppressAutoHyphens/>
              <w:spacing w:line="240" w:lineRule="auto"/>
              <w:contextualSpacing/>
              <w:rPr>
                <w:rFonts w:asciiTheme="minorHAnsi" w:hAnsiTheme="minorHAnsi" w:cstheme="minorHAnsi"/>
                <w:sz w:val="20"/>
                <w:lang w:val="en-GB"/>
              </w:rPr>
            </w:pPr>
          </w:p>
          <w:p w14:paraId="4DF03C6C" w14:textId="77777777" w:rsidR="007F3AED" w:rsidRPr="00E924C3" w:rsidRDefault="007F3AED" w:rsidP="007F3AED">
            <w:pPr>
              <w:suppressAutoHyphens/>
              <w:spacing w:line="240" w:lineRule="auto"/>
              <w:contextualSpacing/>
              <w:rPr>
                <w:rFonts w:asciiTheme="minorHAnsi" w:hAnsiTheme="minorHAnsi" w:cstheme="minorHAnsi"/>
                <w:sz w:val="20"/>
                <w:lang w:val="en-GB"/>
              </w:rPr>
            </w:pPr>
          </w:p>
          <w:p w14:paraId="144AC797" w14:textId="77777777" w:rsidR="007F3AED" w:rsidRPr="00E924C3" w:rsidRDefault="007F3AED" w:rsidP="007F3AED">
            <w:pPr>
              <w:suppressAutoHyphens/>
              <w:spacing w:line="240" w:lineRule="auto"/>
              <w:contextualSpacing/>
              <w:rPr>
                <w:rFonts w:asciiTheme="minorHAnsi" w:hAnsiTheme="minorHAnsi" w:cstheme="minorHAnsi"/>
                <w:sz w:val="20"/>
                <w:lang w:val="en-GB"/>
              </w:rPr>
            </w:pPr>
          </w:p>
          <w:p w14:paraId="13D7A2DB" w14:textId="77777777" w:rsidR="007F3AED" w:rsidRPr="00E924C3" w:rsidRDefault="007F3AED" w:rsidP="007F3AE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contextualSpacing/>
              <w:rPr>
                <w:rFonts w:asciiTheme="minorHAnsi" w:hAnsiTheme="minorHAnsi" w:cstheme="minorHAnsi"/>
                <w:b/>
                <w:sz w:val="20"/>
                <w:lang w:val="en-GB"/>
              </w:rPr>
            </w:pPr>
            <w:r w:rsidRPr="00E924C3">
              <w:rPr>
                <w:rFonts w:asciiTheme="minorHAnsi" w:hAnsiTheme="minorHAnsi" w:cstheme="minorHAnsi"/>
                <w:b/>
                <w:sz w:val="20"/>
                <w:lang w:val="en-GB"/>
              </w:rPr>
              <w:t>15. Notices</w:t>
            </w:r>
          </w:p>
          <w:p w14:paraId="70017B3C" w14:textId="528F6B79" w:rsidR="007F3AED" w:rsidRPr="00146E35" w:rsidRDefault="007F3AED" w:rsidP="007F3AE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Any notice given pursuant to this Agreement will be sufficiently given if it is in writing and delivered, or sent by prepaid post or facsimile to the other Party at the following address:</w:t>
            </w:r>
          </w:p>
          <w:p w14:paraId="03E1A117" w14:textId="6A3D9195" w:rsidR="007F3AED" w:rsidRDefault="007F3AED" w:rsidP="007F3AE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contextualSpacing/>
              <w:rPr>
                <w:rFonts w:asciiTheme="minorHAnsi" w:hAnsiTheme="minorHAnsi" w:cstheme="minorHAnsi"/>
                <w:sz w:val="20"/>
                <w:lang w:val="en-GB"/>
              </w:rPr>
            </w:pPr>
          </w:p>
          <w:p w14:paraId="5706DE6A" w14:textId="77777777" w:rsidR="007F3AED" w:rsidRPr="00146E35" w:rsidRDefault="007F3AED" w:rsidP="007F3AE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contextualSpacing/>
              <w:rPr>
                <w:rFonts w:asciiTheme="minorHAnsi" w:hAnsiTheme="minorHAnsi" w:cstheme="minorHAnsi"/>
                <w:sz w:val="20"/>
                <w:lang w:val="en-GB"/>
              </w:rPr>
            </w:pPr>
          </w:p>
          <w:p w14:paraId="6CEB40F5" w14:textId="47A27F48" w:rsidR="007F3AED" w:rsidRPr="00146E35" w:rsidRDefault="007F3AED" w:rsidP="007F3AED">
            <w:pPr>
              <w:overflowPunct/>
              <w:autoSpaceDE/>
              <w:autoSpaceDN/>
              <w:adjustRightInd/>
              <w:spacing w:line="240" w:lineRule="auto"/>
              <w:contextualSpacing/>
              <w:textAlignment w:val="auto"/>
              <w:rPr>
                <w:rFonts w:asciiTheme="minorHAnsi" w:hAnsiTheme="minorHAnsi" w:cstheme="minorHAnsi"/>
                <w:b/>
                <w:bCs/>
                <w:sz w:val="20"/>
                <w:u w:val="single"/>
                <w:lang w:val="en-GB"/>
              </w:rPr>
            </w:pPr>
            <w:r w:rsidRPr="00146E35">
              <w:rPr>
                <w:rFonts w:asciiTheme="minorHAnsi" w:hAnsiTheme="minorHAnsi" w:cstheme="minorHAnsi"/>
                <w:b/>
                <w:bCs/>
                <w:sz w:val="20"/>
                <w:u w:val="single"/>
                <w:lang w:val="en-GB"/>
              </w:rPr>
              <w:t>International Organization for</w:t>
            </w:r>
            <w:r>
              <w:rPr>
                <w:rFonts w:asciiTheme="minorHAnsi" w:hAnsiTheme="minorHAnsi" w:cstheme="minorHAnsi"/>
                <w:b/>
                <w:bCs/>
                <w:sz w:val="20"/>
                <w:u w:val="single"/>
                <w:lang w:val="uk-UA"/>
              </w:rPr>
              <w:t xml:space="preserve"> </w:t>
            </w:r>
            <w:r w:rsidRPr="00146E35">
              <w:rPr>
                <w:rFonts w:asciiTheme="minorHAnsi" w:hAnsiTheme="minorHAnsi" w:cstheme="minorHAnsi"/>
                <w:b/>
                <w:bCs/>
                <w:sz w:val="20"/>
                <w:u w:val="single"/>
                <w:lang w:val="en-GB"/>
              </w:rPr>
              <w:t>Migration</w:t>
            </w:r>
          </w:p>
          <w:p w14:paraId="5788227F" w14:textId="1CE517B5" w:rsidR="007F3AED" w:rsidRPr="00146E35" w:rsidRDefault="007F3AED" w:rsidP="007F3AED">
            <w:pPr>
              <w:pStyle w:val="ListParagraph"/>
              <w:spacing w:line="240" w:lineRule="auto"/>
              <w:ind w:left="22"/>
              <w:contextualSpacing/>
              <w:rPr>
                <w:rFonts w:asciiTheme="minorHAnsi" w:hAnsiTheme="minorHAnsi" w:cstheme="minorHAnsi"/>
                <w:sz w:val="20"/>
                <w:lang w:val="en-GB"/>
              </w:rPr>
            </w:pPr>
            <w:r w:rsidRPr="00146E35">
              <w:rPr>
                <w:rFonts w:asciiTheme="minorHAnsi" w:hAnsiTheme="minorHAnsi" w:cstheme="minorHAnsi"/>
                <w:sz w:val="20"/>
                <w:lang w:val="en-GB"/>
              </w:rPr>
              <w:t xml:space="preserve">Attention: </w:t>
            </w:r>
            <w:r w:rsidR="005725FE" w:rsidRPr="005725FE">
              <w:rPr>
                <w:rFonts w:asciiTheme="minorHAnsi" w:hAnsiTheme="minorHAnsi" w:cstheme="minorHAnsi"/>
                <w:noProof/>
                <w:sz w:val="20"/>
                <w:highlight w:val="yellow"/>
              </w:rPr>
              <w:t>____________</w:t>
            </w:r>
          </w:p>
          <w:p w14:paraId="1CA03B14" w14:textId="77777777" w:rsidR="007F3AED" w:rsidRPr="00146E35" w:rsidRDefault="007F3AED" w:rsidP="007F3AED">
            <w:pPr>
              <w:pStyle w:val="ListParagraph"/>
              <w:spacing w:line="240" w:lineRule="auto"/>
              <w:ind w:left="22"/>
              <w:contextualSpacing/>
              <w:rPr>
                <w:rFonts w:asciiTheme="minorHAnsi" w:hAnsiTheme="minorHAnsi" w:cstheme="minorHAnsi"/>
                <w:sz w:val="20"/>
                <w:lang w:val="en-GB"/>
              </w:rPr>
            </w:pPr>
            <w:r w:rsidRPr="00146E35">
              <w:rPr>
                <w:rFonts w:asciiTheme="minorHAnsi" w:hAnsiTheme="minorHAnsi" w:cstheme="minorHAnsi"/>
                <w:sz w:val="20"/>
                <w:lang w:val="en-GB"/>
              </w:rPr>
              <w:t>8, </w:t>
            </w:r>
            <w:proofErr w:type="spellStart"/>
            <w:r w:rsidRPr="00146E35">
              <w:rPr>
                <w:rFonts w:asciiTheme="minorHAnsi" w:hAnsiTheme="minorHAnsi" w:cstheme="minorHAnsi"/>
                <w:sz w:val="20"/>
                <w:lang w:val="en-GB"/>
              </w:rPr>
              <w:t>Mykhailivska</w:t>
            </w:r>
            <w:proofErr w:type="spellEnd"/>
            <w:r w:rsidRPr="00146E35">
              <w:rPr>
                <w:rFonts w:asciiTheme="minorHAnsi" w:hAnsiTheme="minorHAnsi" w:cstheme="minorHAnsi"/>
                <w:sz w:val="20"/>
                <w:lang w:val="en-GB"/>
              </w:rPr>
              <w:t> St., Kyiv, 01001, Ukraine</w:t>
            </w:r>
          </w:p>
          <w:p w14:paraId="4A07390B" w14:textId="7307694F" w:rsidR="007F3AED" w:rsidRPr="00146E35" w:rsidRDefault="007F3AED" w:rsidP="007F3AED">
            <w:pPr>
              <w:pStyle w:val="ListParagraph"/>
              <w:spacing w:line="240" w:lineRule="auto"/>
              <w:ind w:left="22"/>
              <w:contextualSpacing/>
              <w:rPr>
                <w:rFonts w:asciiTheme="minorHAnsi" w:hAnsiTheme="minorHAnsi" w:cstheme="minorHAnsi"/>
                <w:sz w:val="20"/>
                <w:lang w:val="en-GB"/>
              </w:rPr>
            </w:pPr>
            <w:r w:rsidRPr="00146E35">
              <w:rPr>
                <w:rFonts w:asciiTheme="minorHAnsi" w:hAnsiTheme="minorHAnsi" w:cstheme="minorHAnsi"/>
                <w:sz w:val="20"/>
                <w:lang w:val="en-GB"/>
              </w:rPr>
              <w:t>Tel.</w:t>
            </w:r>
            <w:r w:rsidR="005725FE">
              <w:rPr>
                <w:rFonts w:asciiTheme="minorHAnsi" w:hAnsiTheme="minorHAnsi" w:cstheme="minorHAnsi"/>
                <w:sz w:val="20"/>
                <w:lang w:val="uk-UA"/>
              </w:rPr>
              <w:t>:</w:t>
            </w:r>
            <w:r w:rsidRPr="00146E35">
              <w:rPr>
                <w:rFonts w:asciiTheme="minorHAnsi" w:hAnsiTheme="minorHAnsi" w:cstheme="minorHAnsi"/>
                <w:sz w:val="20"/>
                <w:lang w:val="en-GB"/>
              </w:rPr>
              <w:t xml:space="preserve"> + 38 044 568 50 15</w:t>
            </w:r>
          </w:p>
          <w:p w14:paraId="12243F7A" w14:textId="77777777" w:rsidR="007F3AED" w:rsidRPr="00146E35" w:rsidRDefault="007F3AED" w:rsidP="007F3AED">
            <w:pPr>
              <w:pStyle w:val="ListParagraph"/>
              <w:spacing w:line="240" w:lineRule="auto"/>
              <w:ind w:left="22"/>
              <w:contextualSpacing/>
              <w:rPr>
                <w:rFonts w:asciiTheme="minorHAnsi" w:hAnsiTheme="minorHAnsi" w:cstheme="minorHAnsi"/>
                <w:sz w:val="20"/>
                <w:lang w:val="en-GB"/>
              </w:rPr>
            </w:pPr>
            <w:r w:rsidRPr="00146E35">
              <w:rPr>
                <w:rFonts w:asciiTheme="minorHAnsi" w:hAnsiTheme="minorHAnsi" w:cstheme="minorHAnsi"/>
                <w:sz w:val="20"/>
                <w:lang w:val="en-GB"/>
              </w:rPr>
              <w:t>Fax: + 38 044 568 50 16</w:t>
            </w:r>
          </w:p>
          <w:p w14:paraId="13A3F50E" w14:textId="5C8E410B" w:rsidR="007F3AED" w:rsidRPr="00146E35" w:rsidRDefault="007F3AED" w:rsidP="007F3AED">
            <w:pPr>
              <w:pStyle w:val="ListParagraph"/>
              <w:spacing w:line="240" w:lineRule="auto"/>
              <w:ind w:left="0"/>
              <w:contextualSpacing/>
              <w:rPr>
                <w:rFonts w:asciiTheme="minorHAnsi" w:hAnsiTheme="minorHAnsi" w:cstheme="minorHAnsi"/>
                <w:sz w:val="20"/>
                <w:lang w:val="en-GB"/>
              </w:rPr>
            </w:pPr>
            <w:r w:rsidRPr="00146E35">
              <w:rPr>
                <w:rFonts w:asciiTheme="minorHAnsi" w:hAnsiTheme="minorHAnsi" w:cstheme="minorHAnsi"/>
                <w:sz w:val="20"/>
                <w:lang w:val="en-GB"/>
              </w:rPr>
              <w:t xml:space="preserve">Email: </w:t>
            </w:r>
            <w:r w:rsidR="005725FE" w:rsidRPr="005725FE">
              <w:rPr>
                <w:rFonts w:asciiTheme="minorHAnsi" w:hAnsiTheme="minorHAnsi" w:cstheme="minorHAnsi"/>
                <w:noProof/>
                <w:sz w:val="20"/>
                <w:highlight w:val="yellow"/>
              </w:rPr>
              <w:t>____________</w:t>
            </w:r>
          </w:p>
          <w:p w14:paraId="66BD0DD8" w14:textId="7DC8F3A1" w:rsidR="007F3AED" w:rsidRPr="00146E35" w:rsidRDefault="007F3AED" w:rsidP="007F3AED">
            <w:pPr>
              <w:overflowPunct/>
              <w:autoSpaceDE/>
              <w:autoSpaceDN/>
              <w:adjustRightInd/>
              <w:spacing w:line="240" w:lineRule="auto"/>
              <w:contextualSpacing/>
              <w:textAlignment w:val="auto"/>
              <w:rPr>
                <w:rFonts w:asciiTheme="minorHAnsi" w:hAnsiTheme="minorHAnsi" w:cstheme="minorHAnsi"/>
                <w:sz w:val="20"/>
                <w:lang w:val="en-GB"/>
              </w:rPr>
            </w:pPr>
          </w:p>
          <w:p w14:paraId="5676CCA1" w14:textId="77777777" w:rsidR="005725FE" w:rsidRDefault="005725FE" w:rsidP="007F3AED">
            <w:pPr>
              <w:overflowPunct/>
              <w:autoSpaceDE/>
              <w:autoSpaceDN/>
              <w:adjustRightInd/>
              <w:spacing w:line="240" w:lineRule="auto"/>
              <w:contextualSpacing/>
              <w:textAlignment w:val="auto"/>
              <w:rPr>
                <w:rFonts w:asciiTheme="minorHAnsi" w:hAnsiTheme="minorHAnsi" w:cstheme="minorHAnsi"/>
                <w:noProof/>
                <w:sz w:val="20"/>
              </w:rPr>
            </w:pPr>
            <w:r w:rsidRPr="005725FE">
              <w:rPr>
                <w:rFonts w:asciiTheme="minorHAnsi" w:hAnsiTheme="minorHAnsi" w:cstheme="minorHAnsi"/>
                <w:noProof/>
                <w:sz w:val="20"/>
                <w:highlight w:val="yellow"/>
              </w:rPr>
              <w:t>____________</w:t>
            </w:r>
          </w:p>
          <w:p w14:paraId="62F91E58" w14:textId="033C0405" w:rsidR="007F3AED" w:rsidRPr="00146E35" w:rsidRDefault="007F3AED" w:rsidP="007F3AED">
            <w:pPr>
              <w:overflowPunct/>
              <w:autoSpaceDE/>
              <w:autoSpaceDN/>
              <w:adjustRightInd/>
              <w:spacing w:line="240" w:lineRule="auto"/>
              <w:contextualSpacing/>
              <w:textAlignment w:val="auto"/>
              <w:rPr>
                <w:rFonts w:asciiTheme="minorHAnsi" w:hAnsiTheme="minorHAnsi" w:cstheme="minorHAnsi"/>
                <w:sz w:val="20"/>
                <w:lang w:val="en-GB"/>
              </w:rPr>
            </w:pPr>
            <w:r w:rsidRPr="00146E35">
              <w:rPr>
                <w:rFonts w:asciiTheme="minorHAnsi" w:hAnsiTheme="minorHAnsi" w:cstheme="minorHAnsi"/>
                <w:sz w:val="20"/>
                <w:lang w:val="en-GB"/>
              </w:rPr>
              <w:t xml:space="preserve">Attention: </w:t>
            </w:r>
            <w:r w:rsidR="005725FE" w:rsidRPr="005725FE">
              <w:rPr>
                <w:rFonts w:asciiTheme="minorHAnsi" w:hAnsiTheme="minorHAnsi" w:cstheme="minorHAnsi"/>
                <w:noProof/>
                <w:sz w:val="20"/>
                <w:highlight w:val="yellow"/>
              </w:rPr>
              <w:t>____________</w:t>
            </w:r>
          </w:p>
          <w:p w14:paraId="4FE50314" w14:textId="77777777" w:rsidR="005725FE" w:rsidRDefault="005725FE" w:rsidP="007F3AED">
            <w:pPr>
              <w:overflowPunct/>
              <w:autoSpaceDE/>
              <w:autoSpaceDN/>
              <w:adjustRightInd/>
              <w:spacing w:line="240" w:lineRule="auto"/>
              <w:contextualSpacing/>
              <w:textAlignment w:val="auto"/>
              <w:rPr>
                <w:rFonts w:asciiTheme="minorHAnsi" w:hAnsiTheme="minorHAnsi" w:cstheme="minorHAnsi"/>
                <w:noProof/>
                <w:sz w:val="20"/>
              </w:rPr>
            </w:pPr>
            <w:r w:rsidRPr="005725FE">
              <w:rPr>
                <w:rFonts w:asciiTheme="minorHAnsi" w:hAnsiTheme="minorHAnsi" w:cstheme="minorHAnsi"/>
                <w:noProof/>
                <w:sz w:val="20"/>
                <w:highlight w:val="yellow"/>
              </w:rPr>
              <w:t>____________</w:t>
            </w:r>
          </w:p>
          <w:p w14:paraId="5490200B" w14:textId="02A5CB58" w:rsidR="007F3AED" w:rsidRPr="00146E35" w:rsidRDefault="005725FE" w:rsidP="007F3AED">
            <w:pPr>
              <w:overflowPunct/>
              <w:autoSpaceDE/>
              <w:autoSpaceDN/>
              <w:adjustRightInd/>
              <w:spacing w:line="240" w:lineRule="auto"/>
              <w:contextualSpacing/>
              <w:textAlignment w:val="auto"/>
              <w:rPr>
                <w:rFonts w:asciiTheme="minorHAnsi" w:hAnsiTheme="minorHAnsi" w:cstheme="minorHAnsi"/>
                <w:sz w:val="20"/>
                <w:lang w:val="en-GB"/>
              </w:rPr>
            </w:pPr>
            <w:r w:rsidRPr="00146E35">
              <w:rPr>
                <w:rFonts w:asciiTheme="minorHAnsi" w:hAnsiTheme="minorHAnsi" w:cstheme="minorHAnsi"/>
                <w:sz w:val="20"/>
                <w:lang w:val="en-GB"/>
              </w:rPr>
              <w:t>Tel.</w:t>
            </w:r>
            <w:r>
              <w:rPr>
                <w:rFonts w:asciiTheme="minorHAnsi" w:hAnsiTheme="minorHAnsi" w:cstheme="minorHAnsi"/>
                <w:sz w:val="20"/>
                <w:lang w:val="uk-UA"/>
              </w:rPr>
              <w:t>:</w:t>
            </w:r>
            <w:r w:rsidRPr="00146E35">
              <w:rPr>
                <w:rFonts w:asciiTheme="minorHAnsi" w:hAnsiTheme="minorHAnsi" w:cstheme="minorHAnsi"/>
                <w:sz w:val="20"/>
                <w:lang w:val="en-GB"/>
              </w:rPr>
              <w:t xml:space="preserve"> </w:t>
            </w:r>
            <w:r w:rsidR="007F3AED" w:rsidRPr="00146E35">
              <w:rPr>
                <w:rFonts w:asciiTheme="minorHAnsi" w:hAnsiTheme="minorHAnsi" w:cstheme="minorHAnsi"/>
                <w:sz w:val="20"/>
                <w:lang w:val="en-GB"/>
              </w:rPr>
              <w:t xml:space="preserve"> </w:t>
            </w:r>
            <w:r w:rsidRPr="005725FE">
              <w:rPr>
                <w:rFonts w:asciiTheme="minorHAnsi" w:hAnsiTheme="minorHAnsi" w:cstheme="minorHAnsi"/>
                <w:noProof/>
                <w:sz w:val="20"/>
                <w:highlight w:val="yellow"/>
              </w:rPr>
              <w:t>____________</w:t>
            </w:r>
          </w:p>
          <w:p w14:paraId="09ECA5D1" w14:textId="533C828D" w:rsidR="007F3AED" w:rsidRPr="00146E35" w:rsidRDefault="007F3AED" w:rsidP="007F3AED">
            <w:pPr>
              <w:overflowPunct/>
              <w:autoSpaceDE/>
              <w:autoSpaceDN/>
              <w:adjustRightInd/>
              <w:spacing w:line="240" w:lineRule="auto"/>
              <w:contextualSpacing/>
              <w:textAlignment w:val="auto"/>
              <w:rPr>
                <w:rFonts w:asciiTheme="minorHAnsi" w:hAnsiTheme="minorHAnsi" w:cstheme="minorHAnsi"/>
                <w:sz w:val="20"/>
                <w:lang w:val="en-GB"/>
              </w:rPr>
            </w:pPr>
            <w:r w:rsidRPr="00146E35">
              <w:rPr>
                <w:rFonts w:asciiTheme="minorHAnsi" w:hAnsiTheme="minorHAnsi" w:cstheme="minorHAnsi"/>
                <w:sz w:val="20"/>
                <w:lang w:val="en-GB"/>
              </w:rPr>
              <w:t xml:space="preserve">Email: </w:t>
            </w:r>
            <w:r w:rsidR="005725FE" w:rsidRPr="005725FE">
              <w:rPr>
                <w:rFonts w:asciiTheme="minorHAnsi" w:hAnsiTheme="minorHAnsi" w:cstheme="minorHAnsi"/>
                <w:noProof/>
                <w:sz w:val="20"/>
                <w:highlight w:val="yellow"/>
              </w:rPr>
              <w:t>____________</w:t>
            </w:r>
            <w:r w:rsidR="005725FE" w:rsidRPr="00E61D9D">
              <w:rPr>
                <w:rFonts w:asciiTheme="minorHAnsi" w:hAnsiTheme="minorHAnsi" w:cstheme="minorHAnsi"/>
                <w:noProof/>
                <w:sz w:val="20"/>
                <w:lang w:val="uk-UA"/>
              </w:rPr>
              <w:t xml:space="preserve"> </w:t>
            </w:r>
            <w:r w:rsidRPr="00146E35">
              <w:rPr>
                <w:rFonts w:asciiTheme="minorHAnsi" w:hAnsiTheme="minorHAnsi" w:cstheme="minorHAnsi"/>
                <w:sz w:val="20"/>
                <w:lang w:val="en-GB"/>
              </w:rPr>
              <w:t xml:space="preserve"> </w:t>
            </w:r>
          </w:p>
          <w:p w14:paraId="27712EDE" w14:textId="77777777" w:rsidR="007F3AED" w:rsidRPr="00146E35" w:rsidRDefault="007F3AED" w:rsidP="007F3AED">
            <w:pPr>
              <w:overflowPunct/>
              <w:autoSpaceDE/>
              <w:autoSpaceDN/>
              <w:adjustRightInd/>
              <w:spacing w:line="240" w:lineRule="auto"/>
              <w:contextualSpacing/>
              <w:textAlignment w:val="auto"/>
              <w:rPr>
                <w:rFonts w:asciiTheme="minorHAnsi" w:hAnsiTheme="minorHAnsi" w:cstheme="minorHAnsi"/>
                <w:sz w:val="20"/>
                <w:lang w:val="en-GB"/>
              </w:rPr>
            </w:pPr>
          </w:p>
          <w:p w14:paraId="73B22FD6" w14:textId="0FD9CFE5" w:rsidR="007F3AED" w:rsidRPr="00146E35" w:rsidRDefault="007F3AED" w:rsidP="007F3AED">
            <w:pPr>
              <w:pStyle w:val="ListParagraph"/>
              <w:spacing w:line="240" w:lineRule="auto"/>
              <w:ind w:left="0"/>
              <w:contextualSpacing/>
              <w:rPr>
                <w:rFonts w:asciiTheme="minorHAnsi" w:hAnsiTheme="minorHAnsi" w:cstheme="minorHAnsi"/>
                <w:sz w:val="20"/>
                <w:lang w:val="en-GB"/>
              </w:rPr>
            </w:pPr>
            <w:r w:rsidRPr="00146E35">
              <w:rPr>
                <w:rFonts w:asciiTheme="minorHAnsi" w:hAnsiTheme="minorHAnsi" w:cstheme="minorHAnsi"/>
                <w:b/>
                <w:sz w:val="20"/>
                <w:lang w:val="en-GB"/>
              </w:rPr>
              <w:t>16</w:t>
            </w:r>
            <w:r w:rsidRPr="00146E35">
              <w:rPr>
                <w:rFonts w:asciiTheme="minorHAnsi" w:hAnsiTheme="minorHAnsi" w:cstheme="minorHAnsi"/>
                <w:sz w:val="20"/>
                <w:lang w:val="en-GB"/>
              </w:rPr>
              <w:t>.</w:t>
            </w:r>
            <w:r w:rsidRPr="00146E35">
              <w:rPr>
                <w:rFonts w:asciiTheme="minorHAnsi" w:hAnsiTheme="minorHAnsi" w:cstheme="minorHAnsi"/>
                <w:b/>
                <w:sz w:val="20"/>
                <w:lang w:val="en-GB"/>
              </w:rPr>
              <w:t xml:space="preserve"> Dispute resolution</w:t>
            </w:r>
          </w:p>
          <w:p w14:paraId="15E229F8" w14:textId="7DDC83C9" w:rsidR="007F3AED" w:rsidRPr="00146E35" w:rsidRDefault="007F3AED" w:rsidP="007F3AED">
            <w:pPr>
              <w:tabs>
                <w:tab w:val="left" w:pos="810"/>
              </w:tab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lastRenderedPageBreak/>
              <w:t xml:space="preserve">16.1. Any dispute, controversy or claim arising out of or in relation to this Agreement, or the breach, termination or invalidity thereof, shall be settled amicably by negotiation between the Parties. </w:t>
            </w:r>
          </w:p>
          <w:p w14:paraId="2070C113" w14:textId="23826F31" w:rsidR="007F3AED" w:rsidRPr="00146E35" w:rsidRDefault="007F3AED" w:rsidP="007F3AED">
            <w:pPr>
              <w:spacing w:line="240" w:lineRule="auto"/>
              <w:contextualSpacing/>
              <w:rPr>
                <w:rFonts w:asciiTheme="minorHAnsi" w:hAnsiTheme="minorHAnsi" w:cstheme="minorHAnsi"/>
                <w:sz w:val="20"/>
                <w:lang w:val="en-GB"/>
              </w:rPr>
            </w:pPr>
          </w:p>
          <w:p w14:paraId="5DF06CF6" w14:textId="77777777" w:rsidR="007F3AED" w:rsidRPr="00146E35" w:rsidRDefault="007F3AED" w:rsidP="007F3AED">
            <w:pPr>
              <w:spacing w:line="240" w:lineRule="auto"/>
              <w:contextualSpacing/>
              <w:rPr>
                <w:rFonts w:asciiTheme="minorHAnsi" w:hAnsiTheme="minorHAnsi" w:cstheme="minorHAnsi"/>
                <w:sz w:val="20"/>
                <w:lang w:val="en-GB"/>
              </w:rPr>
            </w:pPr>
          </w:p>
          <w:p w14:paraId="20ABAF4D" w14:textId="4CCE1349" w:rsidR="007F3AED" w:rsidRPr="00146E35" w:rsidRDefault="007F3AED" w:rsidP="007F3AED">
            <w:pPr>
              <w:spacing w:line="240" w:lineRule="auto"/>
              <w:contextualSpacing/>
              <w:rPr>
                <w:rFonts w:asciiTheme="minorHAnsi" w:hAnsiTheme="minorHAnsi" w:cstheme="minorHAnsi"/>
                <w:b/>
                <w:sz w:val="20"/>
                <w:lang w:val="en-GB"/>
              </w:rPr>
            </w:pPr>
            <w:r w:rsidRPr="00146E35">
              <w:rPr>
                <w:rFonts w:asciiTheme="minorHAnsi" w:hAnsiTheme="minorHAnsi" w:cstheme="minorHAnsi"/>
                <w:sz w:val="20"/>
                <w:lang w:val="en-GB"/>
              </w:rPr>
              <w:t>16.2. 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tc>
        <w:tc>
          <w:tcPr>
            <w:tcW w:w="4860" w:type="dxa"/>
            <w:shd w:val="clear" w:color="auto" w:fill="auto"/>
          </w:tcPr>
          <w:p w14:paraId="7B77A8F3" w14:textId="77777777" w:rsidR="007F3AED" w:rsidRPr="00E61D9D" w:rsidRDefault="007F3AED" w:rsidP="007F3AED">
            <w:pPr>
              <w:overflowPunct/>
              <w:autoSpaceDE/>
              <w:autoSpaceDN/>
              <w:adjustRightInd/>
              <w:spacing w:line="240" w:lineRule="auto"/>
              <w:contextualSpacing/>
              <w:textAlignment w:val="auto"/>
              <w:rPr>
                <w:rFonts w:asciiTheme="minorHAnsi" w:hAnsiTheme="minorHAnsi" w:cstheme="minorHAnsi"/>
                <w:b/>
                <w:noProof/>
                <w:sz w:val="20"/>
                <w:lang w:val="uk-UA"/>
              </w:rPr>
            </w:pPr>
            <w:r w:rsidRPr="00E61D9D">
              <w:rPr>
                <w:rFonts w:asciiTheme="minorHAnsi" w:hAnsiTheme="minorHAnsi" w:cstheme="minorHAnsi"/>
                <w:b/>
                <w:noProof/>
                <w:sz w:val="20"/>
                <w:lang w:val="uk-UA"/>
              </w:rPr>
              <w:lastRenderedPageBreak/>
              <w:t>12. Незалежний підрядник</w:t>
            </w:r>
          </w:p>
          <w:p w14:paraId="38995DCD"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Виконавчий партнер, його працівники та інший персонал, а також його субпідрядники та їхній персонал, якщо такі є, здійснюють усі заходи згідно з цим Договором як незалежний підрядник, а не як співробітник, партнер або представник МОМ.</w:t>
            </w:r>
          </w:p>
          <w:p w14:paraId="6EB04E1F"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7CB1F47E" w14:textId="77777777" w:rsidR="007F3AED" w:rsidRPr="00E61D9D" w:rsidRDefault="007F3AED" w:rsidP="007F3AE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13</w:t>
            </w:r>
            <w:r w:rsidRPr="00E61D9D">
              <w:rPr>
                <w:rFonts w:asciiTheme="minorHAnsi" w:hAnsiTheme="minorHAnsi" w:cstheme="minorHAnsi"/>
                <w:noProof/>
                <w:sz w:val="20"/>
                <w:lang w:val="uk-UA"/>
              </w:rPr>
              <w:t>.</w:t>
            </w:r>
            <w:r w:rsidRPr="00E61D9D">
              <w:rPr>
                <w:rFonts w:asciiTheme="minorHAnsi" w:hAnsiTheme="minorHAnsi" w:cstheme="minorHAnsi"/>
                <w:b/>
                <w:noProof/>
                <w:sz w:val="20"/>
                <w:lang w:val="uk-UA"/>
              </w:rPr>
              <w:t xml:space="preserve"> Конфіденційність</w:t>
            </w:r>
          </w:p>
          <w:p w14:paraId="51FD8214"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13.1 Уся інформація, що потрапляє до Виконавчого партнера або стає йому відомою у зв’язку з цим Договором, вважається суворо конфіденційною. Виконавчий партнер не буде повідомляти таку інформацію будь-якій третій стороні без попередньої письмової згоди МОМ. Виконавчий партнер </w:t>
            </w:r>
            <w:r w:rsidRPr="00E61D9D">
              <w:rPr>
                <w:rFonts w:asciiTheme="minorHAnsi" w:hAnsiTheme="minorHAnsi" w:cstheme="minorHAnsi"/>
                <w:noProof/>
                <w:sz w:val="20"/>
                <w:lang w:val="uk-UA"/>
              </w:rPr>
              <w:lastRenderedPageBreak/>
              <w:t>дотримуватиметься принципів захисту інформації МОМ (</w:t>
            </w:r>
            <w:r w:rsidRPr="00E61D9D">
              <w:rPr>
                <w:rFonts w:asciiTheme="minorHAnsi" w:hAnsiTheme="minorHAnsi" w:cstheme="minorHAnsi"/>
                <w:b/>
                <w:noProof/>
                <w:sz w:val="20"/>
                <w:lang w:val="uk-UA"/>
              </w:rPr>
              <w:t>Додаток 3</w:t>
            </w:r>
            <w:r w:rsidRPr="00E61D9D">
              <w:rPr>
                <w:rFonts w:asciiTheme="minorHAnsi" w:hAnsiTheme="minorHAnsi" w:cstheme="minorHAnsi"/>
                <w:noProof/>
                <w:sz w:val="20"/>
                <w:lang w:val="uk-UA"/>
              </w:rPr>
              <w:t>) у випадках, якщо він збирає, отримує, передає або зберігає будь-які особисті дані у процесі виконання цього Договору. Ці зобов’язання залишаються в силі після завершення або припинення дії цього Договору.</w:t>
            </w:r>
          </w:p>
          <w:p w14:paraId="0574204C"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5307ADB8"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13.2 Незважаючи на попередній абзац, МОМ має право розкривати інформацію, що стосується цього Договору, а саме найменування Виконавчого партнера, вартість Договору, назву договору / проєкту, характер і мету договору / проєкту, найменування та розташування / адресу Виконавчого партнера та вартість Договору / проєкту в тому обсязі, який вимагається Донором, або відповідно до зобов'язань МОМ щодо прозорості та підзвітності фінансування, отриманого МОМ відповідно до правил, інструкцій та положень МОМ.</w:t>
            </w:r>
          </w:p>
          <w:p w14:paraId="68A048D4"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6816D6D0"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4F3BD5AF"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13.3 МОМ відповідно до своїх зобов'язаннь із прозорості діяльності, закликає своїх партнерів звітувати через платформу Ініціативи прозорості міжнародної допомоги (IATI). МОМ та Виконавчий партнер, звітуючи через платформу IATI, посилаються один на одного, використовуючи такі ідентифікатори IATI: - МОМ: XM-DAC-47066</w:t>
            </w:r>
          </w:p>
          <w:p w14:paraId="45817889"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12F9F112" w14:textId="77777777" w:rsidR="007F3AED" w:rsidRPr="00E61D9D" w:rsidRDefault="007F3AED" w:rsidP="007F3AED">
            <w:pPr>
              <w:tabs>
                <w:tab w:val="left" w:pos="426"/>
              </w:tabs>
              <w:spacing w:line="240" w:lineRule="auto"/>
              <w:contextualSpacing/>
              <w:rPr>
                <w:rFonts w:asciiTheme="minorHAnsi" w:hAnsiTheme="minorHAnsi" w:cstheme="minorHAnsi"/>
                <w:b/>
                <w:bCs/>
                <w:noProof/>
                <w:sz w:val="20"/>
                <w:lang w:val="uk-UA"/>
              </w:rPr>
            </w:pPr>
            <w:r w:rsidRPr="00E61D9D">
              <w:rPr>
                <w:rFonts w:asciiTheme="minorHAnsi" w:hAnsiTheme="minorHAnsi" w:cstheme="minorHAnsi"/>
                <w:b/>
                <w:noProof/>
                <w:sz w:val="20"/>
                <w:lang w:val="uk-UA"/>
              </w:rPr>
              <w:t>14. Інтелектуальна власність</w:t>
            </w:r>
          </w:p>
          <w:p w14:paraId="19A1F617"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Уся інтелектуальна власність, а також інші права власності, у тому числі, але не обмежуючись, патенти, авторські права, торгові марки і права власності на дані, отримані в рамках впровадження Проєкту, належать МОМ, у тому числі, без будь-яких обмежень, права на використання, копіювання, адаптацію, публікацію та поширення будь-яких відповідних матеріалів або частин таких прав.</w:t>
            </w:r>
          </w:p>
          <w:p w14:paraId="756A8CD2"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13A94489"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15. Повідомлення</w:t>
            </w:r>
          </w:p>
          <w:p w14:paraId="64945BA8" w14:textId="459BA659"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Будь-яке повідомлення в рамках цього Договору вважається наданим відповідним чином за умови його надання у письмовій формі і доставки або надсилання поштою чи факсиміле іншій Стороні за адресою:</w:t>
            </w:r>
          </w:p>
          <w:p w14:paraId="7F498908"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1BF34F1A" w14:textId="0B8992AE" w:rsidR="007F3AED" w:rsidRPr="00E61D9D" w:rsidRDefault="007F3AED" w:rsidP="007F3AED">
            <w:pPr>
              <w:pStyle w:val="BodyText"/>
              <w:spacing w:after="0" w:line="240" w:lineRule="auto"/>
              <w:contextualSpacing/>
              <w:rPr>
                <w:rFonts w:asciiTheme="minorHAnsi" w:hAnsiTheme="minorHAnsi" w:cstheme="minorHAnsi"/>
                <w:b/>
                <w:noProof/>
                <w:sz w:val="20"/>
                <w:u w:val="single"/>
                <w:lang w:val="uk-UA"/>
              </w:rPr>
            </w:pPr>
            <w:r w:rsidRPr="00E61D9D">
              <w:rPr>
                <w:rFonts w:asciiTheme="minorHAnsi" w:hAnsiTheme="minorHAnsi" w:cstheme="minorHAnsi"/>
                <w:b/>
                <w:noProof/>
                <w:sz w:val="20"/>
                <w:u w:val="single"/>
                <w:lang w:val="uk-UA"/>
              </w:rPr>
              <w:t>Міжнародна організація з міграції</w:t>
            </w:r>
          </w:p>
          <w:p w14:paraId="448E032B" w14:textId="12BAC344" w:rsidR="007F3AED" w:rsidRPr="00F93656" w:rsidRDefault="007F3AED" w:rsidP="007F3AED">
            <w:pPr>
              <w:pStyle w:val="BodyText"/>
              <w:spacing w:after="0" w:line="240" w:lineRule="auto"/>
              <w:contextualSpacing/>
              <w:rPr>
                <w:rFonts w:asciiTheme="minorHAnsi" w:hAnsiTheme="minorHAnsi" w:cstheme="minorHAnsi"/>
                <w:noProof/>
                <w:sz w:val="20"/>
                <w:lang w:val="ru-RU"/>
              </w:rPr>
            </w:pPr>
            <w:r w:rsidRPr="00E61D9D">
              <w:rPr>
                <w:rFonts w:asciiTheme="minorHAnsi" w:hAnsiTheme="minorHAnsi" w:cstheme="minorHAnsi"/>
                <w:noProof/>
                <w:sz w:val="20"/>
                <w:lang w:val="uk-UA"/>
              </w:rPr>
              <w:t xml:space="preserve">До уваги: </w:t>
            </w:r>
            <w:r w:rsidR="005725FE" w:rsidRPr="00F93656">
              <w:rPr>
                <w:rFonts w:asciiTheme="minorHAnsi" w:hAnsiTheme="minorHAnsi" w:cstheme="minorHAnsi"/>
                <w:noProof/>
                <w:sz w:val="20"/>
                <w:highlight w:val="yellow"/>
                <w:lang w:val="ru-RU"/>
              </w:rPr>
              <w:t>____________</w:t>
            </w:r>
          </w:p>
          <w:p w14:paraId="171C738C" w14:textId="77777777" w:rsidR="007F3AED" w:rsidRPr="00E61D9D" w:rsidRDefault="007F3AED" w:rsidP="007F3AED">
            <w:pPr>
              <w:pStyle w:val="BodyText"/>
              <w:spacing w:after="0"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вул. Михайлівська, 8, м. Київ, 01001, Україна</w:t>
            </w:r>
          </w:p>
          <w:p w14:paraId="39897D0E" w14:textId="1A1CDC2F" w:rsidR="007F3AED" w:rsidRPr="00E61D9D" w:rsidRDefault="007F3AED" w:rsidP="007F3AED">
            <w:pPr>
              <w:pStyle w:val="BodyText"/>
              <w:spacing w:after="0"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Тел.</w:t>
            </w:r>
            <w:r w:rsidR="005725FE">
              <w:rPr>
                <w:rFonts w:asciiTheme="minorHAnsi" w:hAnsiTheme="minorHAnsi" w:cstheme="minorHAnsi"/>
                <w:noProof/>
                <w:sz w:val="20"/>
                <w:lang w:val="uk-UA"/>
              </w:rPr>
              <w:t>:</w:t>
            </w:r>
            <w:r w:rsidRPr="00E61D9D">
              <w:rPr>
                <w:rFonts w:asciiTheme="minorHAnsi" w:hAnsiTheme="minorHAnsi" w:cstheme="minorHAnsi"/>
                <w:noProof/>
                <w:sz w:val="20"/>
                <w:lang w:val="uk-UA"/>
              </w:rPr>
              <w:t xml:space="preserve"> + 38 044 568 50 15</w:t>
            </w:r>
          </w:p>
          <w:p w14:paraId="6A8F4897" w14:textId="7CDA3719" w:rsidR="007F3AED" w:rsidRPr="00E61D9D" w:rsidRDefault="007F3AED" w:rsidP="007F3AED">
            <w:pPr>
              <w:pStyle w:val="BodyText"/>
              <w:spacing w:after="0"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Факс</w:t>
            </w:r>
            <w:r w:rsidR="005725FE">
              <w:rPr>
                <w:rFonts w:asciiTheme="minorHAnsi" w:hAnsiTheme="minorHAnsi" w:cstheme="minorHAnsi"/>
                <w:noProof/>
                <w:sz w:val="20"/>
                <w:lang w:val="uk-UA"/>
              </w:rPr>
              <w:t>:</w:t>
            </w:r>
            <w:r w:rsidRPr="00E61D9D">
              <w:rPr>
                <w:rFonts w:asciiTheme="minorHAnsi" w:hAnsiTheme="minorHAnsi" w:cstheme="minorHAnsi"/>
                <w:noProof/>
                <w:sz w:val="20"/>
                <w:lang w:val="uk-UA"/>
              </w:rPr>
              <w:t xml:space="preserve"> + 38 044 568 50 16</w:t>
            </w:r>
          </w:p>
          <w:p w14:paraId="15E0C623" w14:textId="0896410B" w:rsidR="007F3AED" w:rsidRPr="00E61D9D" w:rsidRDefault="005725FE" w:rsidP="007F3AED">
            <w:pPr>
              <w:pStyle w:val="BodyText"/>
              <w:spacing w:after="0" w:line="240" w:lineRule="auto"/>
              <w:contextualSpacing/>
              <w:rPr>
                <w:rFonts w:asciiTheme="minorHAnsi" w:hAnsiTheme="minorHAnsi" w:cstheme="minorHAnsi"/>
                <w:noProof/>
                <w:sz w:val="20"/>
                <w:lang w:val="uk-UA"/>
              </w:rPr>
            </w:pPr>
            <w:r>
              <w:rPr>
                <w:rFonts w:asciiTheme="minorHAnsi" w:hAnsiTheme="minorHAnsi" w:cstheme="minorHAnsi"/>
                <w:noProof/>
                <w:sz w:val="20"/>
                <w:lang w:val="uk-UA"/>
              </w:rPr>
              <w:t>Електронна адреса</w:t>
            </w:r>
            <w:r w:rsidR="007F3AED" w:rsidRPr="00E61D9D">
              <w:rPr>
                <w:rFonts w:asciiTheme="minorHAnsi" w:hAnsiTheme="minorHAnsi" w:cstheme="minorHAnsi"/>
                <w:noProof/>
                <w:sz w:val="20"/>
                <w:lang w:val="uk-UA"/>
              </w:rPr>
              <w:t xml:space="preserve">: </w:t>
            </w:r>
            <w:r w:rsidRPr="005725FE">
              <w:rPr>
                <w:rFonts w:asciiTheme="minorHAnsi" w:hAnsiTheme="minorHAnsi" w:cstheme="minorHAnsi"/>
                <w:noProof/>
                <w:sz w:val="20"/>
                <w:highlight w:val="yellow"/>
                <w:lang w:val="ru-RU"/>
              </w:rPr>
              <w:t>____________</w:t>
            </w:r>
            <w:r w:rsidR="007F3AED" w:rsidRPr="00E61D9D">
              <w:rPr>
                <w:rFonts w:asciiTheme="minorHAnsi" w:hAnsiTheme="minorHAnsi" w:cstheme="minorHAnsi"/>
                <w:noProof/>
                <w:sz w:val="20"/>
                <w:lang w:val="uk-UA"/>
              </w:rPr>
              <w:t xml:space="preserve"> </w:t>
            </w:r>
          </w:p>
          <w:p w14:paraId="45FD404D" w14:textId="1F989787" w:rsidR="007F3AED" w:rsidRPr="00E61D9D" w:rsidRDefault="007F3AED" w:rsidP="007F3AED">
            <w:pPr>
              <w:pStyle w:val="BodyTextIndent2"/>
              <w:ind w:left="0"/>
              <w:contextualSpacing/>
              <w:jc w:val="both"/>
              <w:rPr>
                <w:rFonts w:asciiTheme="minorHAnsi" w:hAnsiTheme="minorHAnsi" w:cstheme="minorHAnsi"/>
                <w:noProof/>
                <w:sz w:val="20"/>
                <w:lang w:val="uk-UA"/>
              </w:rPr>
            </w:pPr>
          </w:p>
          <w:p w14:paraId="216348B0" w14:textId="77777777" w:rsidR="005725FE" w:rsidRPr="005725FE" w:rsidRDefault="005725FE" w:rsidP="007F3AED">
            <w:pPr>
              <w:pStyle w:val="BodyTextIndent2"/>
              <w:ind w:left="0"/>
              <w:contextualSpacing/>
              <w:jc w:val="both"/>
              <w:rPr>
                <w:rFonts w:asciiTheme="minorHAnsi" w:hAnsiTheme="minorHAnsi" w:cstheme="minorHAnsi"/>
                <w:noProof/>
                <w:sz w:val="20"/>
                <w:lang w:val="ru-RU"/>
              </w:rPr>
            </w:pPr>
            <w:r w:rsidRPr="005725FE">
              <w:rPr>
                <w:rFonts w:asciiTheme="minorHAnsi" w:hAnsiTheme="minorHAnsi" w:cstheme="minorHAnsi"/>
                <w:noProof/>
                <w:sz w:val="20"/>
                <w:highlight w:val="yellow"/>
                <w:lang w:val="ru-RU"/>
              </w:rPr>
              <w:t>____________</w:t>
            </w:r>
          </w:p>
          <w:p w14:paraId="4C4AEAEE" w14:textId="42B87E93" w:rsidR="007F3AED" w:rsidRPr="00E61D9D" w:rsidRDefault="007F3AED" w:rsidP="007F3AED">
            <w:pPr>
              <w:pStyle w:val="BodyTextIndent2"/>
              <w:ind w:left="0"/>
              <w:contextualSpacing/>
              <w:jc w:val="both"/>
              <w:rPr>
                <w:rFonts w:asciiTheme="minorHAnsi" w:hAnsiTheme="minorHAnsi" w:cstheme="minorHAnsi"/>
                <w:noProof/>
                <w:sz w:val="20"/>
                <w:lang w:val="uk-UA"/>
              </w:rPr>
            </w:pPr>
            <w:r w:rsidRPr="00E61D9D">
              <w:rPr>
                <w:rFonts w:asciiTheme="minorHAnsi" w:hAnsiTheme="minorHAnsi" w:cstheme="minorHAnsi"/>
                <w:noProof/>
                <w:sz w:val="20"/>
                <w:lang w:val="uk-UA"/>
              </w:rPr>
              <w:t xml:space="preserve">До уваги: </w:t>
            </w:r>
            <w:r w:rsidR="005725FE" w:rsidRPr="005725FE">
              <w:rPr>
                <w:rFonts w:asciiTheme="minorHAnsi" w:hAnsiTheme="minorHAnsi" w:cstheme="minorHAnsi"/>
                <w:noProof/>
                <w:sz w:val="20"/>
                <w:highlight w:val="yellow"/>
                <w:lang w:val="ru-RU"/>
              </w:rPr>
              <w:t>____________</w:t>
            </w:r>
          </w:p>
          <w:p w14:paraId="539F6E65" w14:textId="77777777" w:rsidR="005725FE" w:rsidRDefault="005725FE" w:rsidP="007F3AED">
            <w:pPr>
              <w:suppressAutoHyphens/>
              <w:spacing w:line="240" w:lineRule="auto"/>
              <w:contextualSpacing/>
              <w:rPr>
                <w:rFonts w:asciiTheme="minorHAnsi" w:hAnsiTheme="minorHAnsi" w:cstheme="minorHAnsi"/>
                <w:noProof/>
                <w:sz w:val="20"/>
                <w:lang w:val="uk-UA"/>
              </w:rPr>
            </w:pPr>
            <w:r w:rsidRPr="005725FE">
              <w:rPr>
                <w:rFonts w:asciiTheme="minorHAnsi" w:hAnsiTheme="minorHAnsi" w:cstheme="minorHAnsi"/>
                <w:noProof/>
                <w:sz w:val="20"/>
                <w:highlight w:val="yellow"/>
                <w:lang w:val="ru-RU"/>
              </w:rPr>
              <w:t>____________</w:t>
            </w:r>
            <w:r w:rsidRPr="00E61D9D">
              <w:rPr>
                <w:rFonts w:asciiTheme="minorHAnsi" w:hAnsiTheme="minorHAnsi" w:cstheme="minorHAnsi"/>
                <w:noProof/>
                <w:sz w:val="20"/>
                <w:lang w:val="uk-UA"/>
              </w:rPr>
              <w:t xml:space="preserve"> </w:t>
            </w:r>
          </w:p>
          <w:p w14:paraId="6A5CE6E9" w14:textId="0B78AD2D" w:rsidR="007F3AED" w:rsidRPr="00E61D9D" w:rsidRDefault="005725FE"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Тел.</w:t>
            </w:r>
            <w:r>
              <w:rPr>
                <w:rFonts w:asciiTheme="minorHAnsi" w:hAnsiTheme="minorHAnsi" w:cstheme="minorHAnsi"/>
                <w:noProof/>
                <w:sz w:val="20"/>
                <w:lang w:val="uk-UA"/>
              </w:rPr>
              <w:t>:</w:t>
            </w:r>
            <w:r w:rsidRPr="00E61D9D">
              <w:rPr>
                <w:rFonts w:asciiTheme="minorHAnsi" w:hAnsiTheme="minorHAnsi" w:cstheme="minorHAnsi"/>
                <w:noProof/>
                <w:sz w:val="20"/>
                <w:lang w:val="uk-UA"/>
              </w:rPr>
              <w:t xml:space="preserve"> </w:t>
            </w:r>
            <w:r w:rsidR="007F3AED" w:rsidRPr="00E61D9D">
              <w:rPr>
                <w:rFonts w:asciiTheme="minorHAnsi" w:hAnsiTheme="minorHAnsi" w:cstheme="minorHAnsi"/>
                <w:noProof/>
                <w:sz w:val="20"/>
                <w:lang w:val="uk-UA"/>
              </w:rPr>
              <w:t xml:space="preserve"> </w:t>
            </w:r>
            <w:r w:rsidRPr="00F93656">
              <w:rPr>
                <w:rFonts w:asciiTheme="minorHAnsi" w:hAnsiTheme="minorHAnsi" w:cstheme="minorHAnsi"/>
                <w:noProof/>
                <w:sz w:val="20"/>
                <w:highlight w:val="yellow"/>
                <w:lang w:val="ru-RU"/>
              </w:rPr>
              <w:t>____________</w:t>
            </w:r>
          </w:p>
          <w:p w14:paraId="091361C6" w14:textId="7F30C131" w:rsidR="007F3AED" w:rsidRPr="00E61D9D" w:rsidRDefault="005725FE" w:rsidP="007F3AED">
            <w:pPr>
              <w:pStyle w:val="BodyText"/>
              <w:spacing w:after="0" w:line="240" w:lineRule="auto"/>
              <w:contextualSpacing/>
              <w:rPr>
                <w:rFonts w:asciiTheme="minorHAnsi" w:hAnsiTheme="minorHAnsi" w:cstheme="minorHAnsi"/>
                <w:noProof/>
                <w:sz w:val="20"/>
                <w:lang w:val="uk-UA"/>
              </w:rPr>
            </w:pPr>
            <w:r>
              <w:rPr>
                <w:rFonts w:asciiTheme="minorHAnsi" w:hAnsiTheme="minorHAnsi" w:cstheme="minorHAnsi"/>
                <w:noProof/>
                <w:sz w:val="20"/>
                <w:lang w:val="uk-UA"/>
              </w:rPr>
              <w:t>Електронна адреса</w:t>
            </w:r>
            <w:r w:rsidR="007F3AED" w:rsidRPr="00E61D9D">
              <w:rPr>
                <w:rFonts w:asciiTheme="minorHAnsi" w:hAnsiTheme="minorHAnsi" w:cstheme="minorHAnsi"/>
                <w:noProof/>
                <w:sz w:val="20"/>
                <w:lang w:val="uk-UA"/>
              </w:rPr>
              <w:t xml:space="preserve">: </w:t>
            </w:r>
            <w:r w:rsidRPr="00F93656">
              <w:rPr>
                <w:rFonts w:asciiTheme="minorHAnsi" w:hAnsiTheme="minorHAnsi" w:cstheme="minorHAnsi"/>
                <w:noProof/>
                <w:sz w:val="20"/>
                <w:highlight w:val="yellow"/>
                <w:lang w:val="ru-RU"/>
              </w:rPr>
              <w:t>____________</w:t>
            </w:r>
          </w:p>
          <w:p w14:paraId="44F22619" w14:textId="77777777" w:rsidR="007F3AED" w:rsidRPr="00E61D9D" w:rsidRDefault="007F3AED" w:rsidP="007F3AED">
            <w:pPr>
              <w:pStyle w:val="BodyText"/>
              <w:spacing w:after="0" w:line="240" w:lineRule="auto"/>
              <w:contextualSpacing/>
              <w:rPr>
                <w:rFonts w:asciiTheme="minorHAnsi" w:hAnsiTheme="minorHAnsi" w:cstheme="minorHAnsi"/>
                <w:noProof/>
                <w:sz w:val="20"/>
                <w:lang w:val="uk-UA"/>
              </w:rPr>
            </w:pPr>
          </w:p>
          <w:p w14:paraId="1C3330FF" w14:textId="401AA9B3"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b/>
                <w:noProof/>
                <w:sz w:val="20"/>
                <w:lang w:val="uk-UA"/>
              </w:rPr>
              <w:t>16. Вирішення спорів</w:t>
            </w:r>
          </w:p>
          <w:p w14:paraId="72EB73BC" w14:textId="320935CC"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lastRenderedPageBreak/>
              <w:t>16.1. Будь-який спір, розбіжність або вимога, що виникають з цього Договору або у зв'язку з ним, або її порушенням, припиненням чи недійсністю, підлягають вирішенню шляхом дружніх переговорів між Сторонами.</w:t>
            </w:r>
          </w:p>
          <w:p w14:paraId="26619007"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1C30FF6F" w14:textId="0477FD9E"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16.2. У випадку, якщо спір, розбіжність або претензію не було вирішено шляхом переговорів протягом 3 (трьох) місяців з моменту отримання повідомлення від однієї зі Сторін про існування такого спору, розбіжності або претензії, кожна Сторона може звернутися за вирішенням такого спору, розбіжності або претензії шляхом примирення одним посередником у відповідності з Погоджувальним регламентом ЮНСІТРАЛ 1980. Стаття 16 Погоджувального регламенту ЮНСІТРАЛ не застосовується.</w:t>
            </w:r>
          </w:p>
          <w:p w14:paraId="70DA2D3F" w14:textId="2E195079" w:rsidR="007F3AED" w:rsidRPr="00E61D9D" w:rsidRDefault="007F3AED" w:rsidP="007F3AED">
            <w:pPr>
              <w:spacing w:line="240" w:lineRule="auto"/>
              <w:contextualSpacing/>
              <w:rPr>
                <w:rFonts w:asciiTheme="minorHAnsi" w:hAnsiTheme="minorHAnsi" w:cstheme="minorHAnsi"/>
                <w:noProof/>
                <w:sz w:val="20"/>
                <w:lang w:val="uk-UA"/>
              </w:rPr>
            </w:pPr>
          </w:p>
        </w:tc>
      </w:tr>
      <w:tr w:rsidR="007F3AED" w:rsidRPr="00F93656" w14:paraId="578FD545" w14:textId="77777777" w:rsidTr="002B7827">
        <w:tc>
          <w:tcPr>
            <w:tcW w:w="4680" w:type="dxa"/>
            <w:gridSpan w:val="2"/>
            <w:shd w:val="clear" w:color="auto" w:fill="auto"/>
          </w:tcPr>
          <w:p w14:paraId="0C79F3E8" w14:textId="77777777" w:rsidR="007F3AED" w:rsidRPr="00E924C3" w:rsidRDefault="007F3AED" w:rsidP="007F3AED">
            <w:pPr>
              <w:tabs>
                <w:tab w:val="left" w:pos="900"/>
              </w:tab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lastRenderedPageBreak/>
              <w:t xml:space="preserve">16.3. </w:t>
            </w:r>
            <w:proofErr w:type="gramStart"/>
            <w:r w:rsidRPr="00E924C3">
              <w:rPr>
                <w:rFonts w:asciiTheme="minorHAnsi" w:hAnsiTheme="minorHAnsi" w:cstheme="minorHAnsi"/>
                <w:sz w:val="20"/>
                <w:lang w:val="en-GB"/>
              </w:rPr>
              <w:t>In the event that</w:t>
            </w:r>
            <w:proofErr w:type="gramEnd"/>
            <w:r w:rsidRPr="00E924C3">
              <w:rPr>
                <w:rFonts w:asciiTheme="minorHAnsi" w:hAnsiTheme="minorHAnsi" w:cstheme="minorHAnsi"/>
                <w:sz w:val="20"/>
                <w:lang w:val="en-GB"/>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3D8EBDDC" w14:textId="77777777" w:rsidR="007F3AED" w:rsidRPr="00E924C3" w:rsidRDefault="007F3AED" w:rsidP="007F3AED">
            <w:pPr>
              <w:tabs>
                <w:tab w:val="left" w:pos="900"/>
              </w:tabs>
              <w:spacing w:line="240" w:lineRule="auto"/>
              <w:contextualSpacing/>
              <w:rPr>
                <w:rFonts w:asciiTheme="minorHAnsi" w:hAnsiTheme="minorHAnsi" w:cstheme="minorHAnsi"/>
                <w:sz w:val="20"/>
                <w:lang w:val="en-GB"/>
              </w:rPr>
            </w:pPr>
          </w:p>
          <w:p w14:paraId="28166BB4" w14:textId="77777777" w:rsidR="007F3AED" w:rsidRPr="00E924C3" w:rsidRDefault="007F3AED" w:rsidP="007F3AED">
            <w:pPr>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16.4.</w:t>
            </w:r>
            <w:r w:rsidRPr="00E924C3">
              <w:rPr>
                <w:rFonts w:asciiTheme="minorHAnsi" w:hAnsiTheme="minorHAnsi" w:cstheme="minorHAnsi"/>
                <w:sz w:val="20"/>
                <w:lang w:val="en-GB"/>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p>
          <w:p w14:paraId="3BDAA634" w14:textId="498B82A1" w:rsidR="007F3AED" w:rsidRPr="00146E35" w:rsidRDefault="007F3AED" w:rsidP="007F3AED">
            <w:pPr>
              <w:spacing w:line="240" w:lineRule="auto"/>
              <w:contextualSpacing/>
              <w:rPr>
                <w:rFonts w:asciiTheme="minorHAnsi" w:hAnsiTheme="minorHAnsi" w:cstheme="minorHAnsi"/>
                <w:sz w:val="20"/>
                <w:lang w:val="en-GB"/>
              </w:rPr>
            </w:pPr>
          </w:p>
        </w:tc>
        <w:tc>
          <w:tcPr>
            <w:tcW w:w="4860" w:type="dxa"/>
            <w:shd w:val="clear" w:color="auto" w:fill="auto"/>
          </w:tcPr>
          <w:p w14:paraId="3950C2F5"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16.3. У випадку, якщо таке примирення не вдалося, будь-яка Сторона може передати спір, розбіжність або позов до арбітражу, не пізніше, ніж протягом 3 (трьох) місяців після дати припинення погоджувальної процедури відповідно до статті 15 Погоджувального регламенту ЮНСІТРАЛ. Арбітражний розгляд буде проводитися відповідно до Арбітражного регламенту ЮНСІТРАЛ 2010, затвердженого в 2013. Кількість арбітрів — один; мова арбітражного розгляду є англійська, якщо інше не погоджено Сторонами у письмовій формі. Арбітражний суд не має права присуджувати штрафні санкції. Арбітражне рішення буде остаточним і обов'язковим.</w:t>
            </w:r>
          </w:p>
          <w:p w14:paraId="6A5400A7"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33A9E3BB"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16.4. Цей Договір, а також арбітражна угода, зазначена вище, регулюються умовами Договору та доповнюються міжнародно визнаними загальними принципами права щодо питань, не охоплених Договором, з метою виключення будь-якої однієї національної системи права, яка б відсилала Договір до законів будь-якої конкретної юрисдикції. Визнані на міжнародному рівні загальні принципи права, включають Принципи міжнародних комерційних договорів УНІДРУА. Вирішення спорів має здійснюватися конфіденційно обома Сторонами. Ця стаття зберігає чинність після закінчення строку або припинення дії цього Договору.</w:t>
            </w:r>
          </w:p>
          <w:p w14:paraId="422D1BC9" w14:textId="7F2E9681" w:rsidR="007F3AED" w:rsidRPr="00E61D9D" w:rsidRDefault="007F3AED" w:rsidP="007F3AED">
            <w:pPr>
              <w:spacing w:line="240" w:lineRule="auto"/>
              <w:contextualSpacing/>
              <w:rPr>
                <w:rFonts w:asciiTheme="minorHAnsi" w:hAnsiTheme="minorHAnsi" w:cstheme="minorHAnsi"/>
                <w:noProof/>
                <w:sz w:val="20"/>
                <w:lang w:val="uk-UA"/>
              </w:rPr>
            </w:pPr>
          </w:p>
        </w:tc>
      </w:tr>
      <w:tr w:rsidR="007F3AED" w:rsidRPr="00F93656" w14:paraId="618E76A1" w14:textId="77777777" w:rsidTr="002B7827">
        <w:tc>
          <w:tcPr>
            <w:tcW w:w="4680" w:type="dxa"/>
            <w:gridSpan w:val="2"/>
            <w:shd w:val="clear" w:color="auto" w:fill="auto"/>
          </w:tcPr>
          <w:p w14:paraId="17924757" w14:textId="77777777" w:rsidR="007F3AED" w:rsidRPr="00E924C3" w:rsidRDefault="007F3AED" w:rsidP="007F3AED">
            <w:pPr>
              <w:overflowPunct/>
              <w:autoSpaceDE/>
              <w:autoSpaceDN/>
              <w:adjustRightInd/>
              <w:spacing w:line="240" w:lineRule="auto"/>
              <w:contextualSpacing/>
              <w:textAlignment w:val="auto"/>
              <w:rPr>
                <w:rFonts w:asciiTheme="minorHAnsi" w:hAnsiTheme="minorHAnsi" w:cstheme="minorHAnsi"/>
                <w:b/>
                <w:sz w:val="20"/>
                <w:lang w:val="en-GB"/>
              </w:rPr>
            </w:pPr>
            <w:r w:rsidRPr="00E924C3">
              <w:rPr>
                <w:rFonts w:asciiTheme="minorHAnsi" w:hAnsiTheme="minorHAnsi" w:cstheme="minorHAnsi"/>
                <w:b/>
                <w:sz w:val="20"/>
                <w:lang w:val="en-GB"/>
              </w:rPr>
              <w:t xml:space="preserve">17. Use of IOM Name, Abbreviation and Emblem </w:t>
            </w:r>
          </w:p>
          <w:p w14:paraId="61C7963E" w14:textId="77777777" w:rsidR="007F3AED" w:rsidRPr="00E924C3" w:rsidRDefault="007F3AED" w:rsidP="007F3AED">
            <w:pPr>
              <w:pStyle w:val="BodyTextIndent"/>
              <w:spacing w:after="0" w:line="240" w:lineRule="auto"/>
              <w:ind w:left="0"/>
              <w:contextualSpacing/>
              <w:rPr>
                <w:rFonts w:asciiTheme="minorHAnsi" w:hAnsiTheme="minorHAnsi" w:cstheme="minorHAnsi"/>
                <w:color w:val="000000" w:themeColor="text1"/>
                <w:sz w:val="20"/>
                <w:lang w:val="en-GB"/>
              </w:rPr>
            </w:pPr>
          </w:p>
          <w:p w14:paraId="40DBA6DC" w14:textId="77777777" w:rsidR="007F3AED" w:rsidRPr="00E924C3" w:rsidRDefault="007F3AED" w:rsidP="007F3AED">
            <w:pPr>
              <w:pStyle w:val="BodyTextIndent"/>
              <w:spacing w:after="0" w:line="240" w:lineRule="auto"/>
              <w:ind w:left="0"/>
              <w:contextualSpacing/>
              <w:rPr>
                <w:rFonts w:asciiTheme="minorHAnsi" w:hAnsiTheme="minorHAnsi" w:cstheme="minorHAnsi"/>
                <w:color w:val="000000" w:themeColor="text1"/>
                <w:sz w:val="20"/>
                <w:lang w:val="en-GB"/>
              </w:rPr>
            </w:pPr>
            <w:r w:rsidRPr="00E924C3">
              <w:rPr>
                <w:rFonts w:asciiTheme="minorHAnsi" w:hAnsiTheme="minorHAnsi" w:cstheme="minorHAnsi"/>
                <w:color w:val="000000" w:themeColor="text1"/>
                <w:sz w:val="20"/>
                <w:lang w:val="en-GB"/>
              </w:rPr>
              <w:t>The name, abbreviation and emblem of IOM may only be used by the Implementing Partner in connection with the Project and with the prior written approval of IOM. The Implementing Partner must acknowledge the contribution of IOM to the Project in any public statement or publication connected with the Project, and the content of such public statement or publication shall be approved by IOM in writing in advance.</w:t>
            </w:r>
          </w:p>
          <w:p w14:paraId="459D13B3" w14:textId="77777777" w:rsidR="007F3AED" w:rsidRPr="00E924C3" w:rsidRDefault="007F3AED" w:rsidP="007F3AED">
            <w:pPr>
              <w:pStyle w:val="BodyTextIndent"/>
              <w:tabs>
                <w:tab w:val="left" w:pos="360"/>
              </w:tabs>
              <w:spacing w:after="0" w:line="240" w:lineRule="auto"/>
              <w:ind w:left="0"/>
              <w:contextualSpacing/>
              <w:rPr>
                <w:rFonts w:asciiTheme="minorHAnsi" w:hAnsiTheme="minorHAnsi" w:cstheme="minorHAnsi"/>
                <w:color w:val="000000" w:themeColor="text1"/>
                <w:sz w:val="20"/>
                <w:lang w:val="en-GB"/>
              </w:rPr>
            </w:pPr>
            <w:r w:rsidRPr="00E924C3">
              <w:rPr>
                <w:rFonts w:asciiTheme="minorHAnsi" w:hAnsiTheme="minorHAnsi" w:cstheme="minorHAnsi"/>
                <w:color w:val="000000" w:themeColor="text1"/>
                <w:sz w:val="20"/>
                <w:lang w:val="en-GB"/>
              </w:rPr>
              <w:t>The Implementing Partner acknowledges that use of the IOM name, abbreviation and emblem is strictly reserved for the official purposes of IOM and protected from unauthorized use by Article 6</w:t>
            </w:r>
            <w:r w:rsidRPr="00E924C3">
              <w:rPr>
                <w:rFonts w:asciiTheme="minorHAnsi" w:hAnsiTheme="minorHAnsi" w:cstheme="minorHAnsi"/>
                <w:i/>
                <w:iCs/>
                <w:color w:val="000000" w:themeColor="text1"/>
                <w:sz w:val="20"/>
                <w:lang w:val="en-GB"/>
              </w:rPr>
              <w:t>ter</w:t>
            </w:r>
            <w:r w:rsidRPr="00E924C3">
              <w:rPr>
                <w:rFonts w:asciiTheme="minorHAnsi" w:hAnsiTheme="minorHAnsi" w:cstheme="minorHAnsi"/>
                <w:color w:val="000000" w:themeColor="text1"/>
                <w:sz w:val="20"/>
                <w:lang w:val="en-GB"/>
              </w:rPr>
              <w:t xml:space="preserve"> of the Paris </w:t>
            </w:r>
            <w:r w:rsidRPr="00E924C3">
              <w:rPr>
                <w:rFonts w:asciiTheme="minorHAnsi" w:hAnsiTheme="minorHAnsi" w:cstheme="minorHAnsi"/>
                <w:color w:val="000000" w:themeColor="text1"/>
                <w:sz w:val="20"/>
                <w:lang w:val="en-GB"/>
              </w:rPr>
              <w:lastRenderedPageBreak/>
              <w:t>Convention for the Protection of Industrial Property, revised in Stockholm in 1967 (828 UNTS 305 (1972)).</w:t>
            </w:r>
          </w:p>
          <w:p w14:paraId="36098256" w14:textId="77777777" w:rsidR="007F3AED" w:rsidRDefault="007F3AED" w:rsidP="007F3AED">
            <w:pPr>
              <w:suppressAutoHyphens/>
              <w:spacing w:line="240" w:lineRule="auto"/>
              <w:contextualSpacing/>
              <w:rPr>
                <w:rFonts w:asciiTheme="minorHAnsi" w:hAnsiTheme="minorHAnsi" w:cstheme="minorHAnsi"/>
                <w:sz w:val="20"/>
                <w:lang w:val="en-GB"/>
              </w:rPr>
            </w:pPr>
          </w:p>
          <w:p w14:paraId="25D9DB96" w14:textId="77777777" w:rsidR="007F3AED" w:rsidRPr="00E924C3" w:rsidRDefault="007F3AED" w:rsidP="007F3AED">
            <w:pPr>
              <w:suppressAutoHyphens/>
              <w:spacing w:line="240" w:lineRule="auto"/>
              <w:contextualSpacing/>
              <w:rPr>
                <w:rFonts w:asciiTheme="minorHAnsi" w:hAnsiTheme="minorHAnsi" w:cstheme="minorHAnsi"/>
                <w:sz w:val="20"/>
                <w:lang w:val="en-GB"/>
              </w:rPr>
            </w:pPr>
          </w:p>
          <w:p w14:paraId="31C9C1C4" w14:textId="77777777" w:rsidR="007F3AED" w:rsidRPr="00E924C3" w:rsidRDefault="007F3AED" w:rsidP="007F3AED">
            <w:pPr>
              <w:pStyle w:val="BodyText"/>
              <w:tabs>
                <w:tab w:val="left" w:pos="426"/>
              </w:tabs>
              <w:spacing w:after="0" w:line="240" w:lineRule="auto"/>
              <w:contextualSpacing/>
              <w:rPr>
                <w:rFonts w:asciiTheme="minorHAnsi" w:hAnsiTheme="minorHAnsi" w:cstheme="minorHAnsi"/>
                <w:b/>
                <w:sz w:val="20"/>
                <w:lang w:val="en-GB"/>
              </w:rPr>
            </w:pPr>
            <w:r w:rsidRPr="00E924C3">
              <w:rPr>
                <w:rFonts w:asciiTheme="minorHAnsi" w:hAnsiTheme="minorHAnsi" w:cstheme="minorHAnsi"/>
                <w:b/>
                <w:sz w:val="20"/>
                <w:lang w:val="en-GB"/>
              </w:rPr>
              <w:t>18. Status of IOM</w:t>
            </w:r>
          </w:p>
          <w:p w14:paraId="241B3F7E" w14:textId="77777777" w:rsidR="007F3AED" w:rsidRPr="00E924C3" w:rsidRDefault="007F3AED" w:rsidP="007F3AED">
            <w:pPr>
              <w:suppressAutoHyphen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Nothing in or relating to the Agreement shall be deemed a waiver, express or implied, of any of the privileges and immunities of the IOM as an intergovernmental organization.</w:t>
            </w:r>
          </w:p>
          <w:p w14:paraId="400EA861" w14:textId="77777777" w:rsidR="007F3AED" w:rsidRPr="00146E35" w:rsidRDefault="007F3AED" w:rsidP="007F3AED">
            <w:pPr>
              <w:suppressAutoHyphens/>
              <w:spacing w:line="240" w:lineRule="auto"/>
              <w:contextualSpacing/>
              <w:rPr>
                <w:rFonts w:asciiTheme="minorHAnsi" w:hAnsiTheme="minorHAnsi" w:cstheme="minorHAnsi"/>
                <w:b/>
                <w:sz w:val="20"/>
                <w:lang w:val="en-GB"/>
              </w:rPr>
            </w:pPr>
          </w:p>
        </w:tc>
        <w:tc>
          <w:tcPr>
            <w:tcW w:w="4860" w:type="dxa"/>
            <w:shd w:val="clear" w:color="auto" w:fill="auto"/>
          </w:tcPr>
          <w:p w14:paraId="1E3BB96C" w14:textId="77777777" w:rsidR="007F3AED" w:rsidRPr="00E61D9D" w:rsidRDefault="007F3AED" w:rsidP="007F3AED">
            <w:pPr>
              <w:pStyle w:val="BodyText"/>
              <w:spacing w:after="0"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lastRenderedPageBreak/>
              <w:t>17. Використання назви, абревіатури та логотипу МОМ</w:t>
            </w:r>
          </w:p>
          <w:p w14:paraId="744534C8" w14:textId="77777777" w:rsidR="007F3AED" w:rsidRPr="00E61D9D" w:rsidRDefault="007F3AED" w:rsidP="007F3AED">
            <w:pPr>
              <w:pStyle w:val="BodyText"/>
              <w:spacing w:after="0"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Виконавчий партнер може використовувати назву, абревіатуру або логотип МОМ тільки у зв’язку з цим Проєктом та лише за попередньою письмовою згодою МОМ. Виконавчий партнер має визнавати внесок МОМ до Проєкту під час будь-яких публічних заяв або публікацій, пов’язаних із Проєктом, і зміст таких публічних заяв має бути затверджено МОМ заздалегідь та у письмовому вигляді. </w:t>
            </w:r>
          </w:p>
          <w:p w14:paraId="1E06C09D" w14:textId="77777777" w:rsidR="007F3AED" w:rsidRPr="00E61D9D" w:rsidRDefault="007F3AED" w:rsidP="007F3AED">
            <w:pPr>
              <w:pStyle w:val="BodyText"/>
              <w:spacing w:after="0"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Виконавчий партнер підтверджує, що використання назви, абревіатури або логотипу МОМ можливе виключно в офіційних цілях МОМ та захищено від несанкціонованого використання Статтею 6ter </w:t>
            </w:r>
            <w:r w:rsidRPr="00E61D9D">
              <w:rPr>
                <w:rFonts w:asciiTheme="minorHAnsi" w:hAnsiTheme="minorHAnsi" w:cstheme="minorHAnsi"/>
                <w:noProof/>
                <w:sz w:val="20"/>
                <w:lang w:val="uk-UA"/>
              </w:rPr>
              <w:lastRenderedPageBreak/>
              <w:t>Паризької конвенції про охорону промислової власності, переглянутої у Стокгольмі у 1967 (828 UNTS 305 (1972)).</w:t>
            </w:r>
          </w:p>
          <w:p w14:paraId="04180681" w14:textId="77777777" w:rsidR="007F3AED" w:rsidRPr="00E61D9D" w:rsidRDefault="007F3AED" w:rsidP="007F3AED">
            <w:pPr>
              <w:spacing w:line="240" w:lineRule="auto"/>
              <w:contextualSpacing/>
              <w:rPr>
                <w:rFonts w:asciiTheme="minorHAnsi" w:hAnsiTheme="minorHAnsi" w:cstheme="minorHAnsi"/>
                <w:b/>
                <w:noProof/>
                <w:sz w:val="20"/>
                <w:lang w:val="uk-UA"/>
              </w:rPr>
            </w:pPr>
          </w:p>
          <w:p w14:paraId="28BE3092"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18. Статус МОМ</w:t>
            </w:r>
          </w:p>
          <w:p w14:paraId="6481C5CF" w14:textId="235A233D"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noProof/>
                <w:sz w:val="20"/>
                <w:lang w:val="uk-UA"/>
              </w:rPr>
              <w:t xml:space="preserve">Ніщо в цьому Договорі та у пов’язаних документах не вважається відмовою, прямою чи опосередкованою, від привілеїв та імунітетів МОМ як міжурядової організації. </w:t>
            </w:r>
          </w:p>
        </w:tc>
      </w:tr>
      <w:tr w:rsidR="007F3AED" w:rsidRPr="00F93656" w14:paraId="0E93D6E0" w14:textId="77777777" w:rsidTr="002B7827">
        <w:tc>
          <w:tcPr>
            <w:tcW w:w="4680" w:type="dxa"/>
            <w:gridSpan w:val="2"/>
            <w:shd w:val="clear" w:color="auto" w:fill="auto"/>
          </w:tcPr>
          <w:p w14:paraId="1C1923B0" w14:textId="77777777" w:rsidR="007F3AED" w:rsidRPr="00E924C3" w:rsidRDefault="007F3AED" w:rsidP="007F3AED">
            <w:pPr>
              <w:pStyle w:val="BodyText"/>
              <w:tabs>
                <w:tab w:val="left" w:pos="426"/>
              </w:tabs>
              <w:spacing w:after="0" w:line="240" w:lineRule="auto"/>
              <w:contextualSpacing/>
              <w:rPr>
                <w:rFonts w:asciiTheme="minorHAnsi" w:hAnsiTheme="minorHAnsi" w:cstheme="minorHAnsi"/>
                <w:b/>
                <w:sz w:val="20"/>
                <w:lang w:val="en-GB"/>
              </w:rPr>
            </w:pPr>
            <w:r w:rsidRPr="00E924C3">
              <w:rPr>
                <w:rFonts w:asciiTheme="minorHAnsi" w:hAnsiTheme="minorHAnsi" w:cstheme="minorHAnsi"/>
                <w:b/>
                <w:sz w:val="20"/>
                <w:lang w:val="en-GB"/>
              </w:rPr>
              <w:lastRenderedPageBreak/>
              <w:t>19. Indemnity</w:t>
            </w:r>
          </w:p>
          <w:p w14:paraId="0B7AE551" w14:textId="77777777" w:rsidR="007F3AED" w:rsidRPr="00E924C3" w:rsidRDefault="007F3AED" w:rsidP="007F3AED">
            <w:pPr>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19.1 The Implementing Partner shall at all times defend, indemnify and hold harmless IOM, its officers, employees and agents from and against all loss, costs, damages and expenses (including legal fees and costs), claims, suits and liabilities to the extent arising out of or resulting from the activities under this Agreement. IOM shall promptly notify the Implementing Partner of any written claim, loss, or demand for which the Implementing Partner is responsible under this clause. </w:t>
            </w:r>
          </w:p>
          <w:p w14:paraId="04BC07C1" w14:textId="77777777" w:rsidR="007F3AED" w:rsidRPr="00E924C3" w:rsidRDefault="007F3AED" w:rsidP="007F3AED">
            <w:pPr>
              <w:spacing w:line="240" w:lineRule="auto"/>
              <w:contextualSpacing/>
              <w:rPr>
                <w:rFonts w:asciiTheme="minorHAnsi" w:hAnsiTheme="minorHAnsi" w:cstheme="minorHAnsi"/>
                <w:sz w:val="20"/>
                <w:lang w:val="en-GB"/>
              </w:rPr>
            </w:pPr>
          </w:p>
          <w:p w14:paraId="3C823AD9" w14:textId="77777777" w:rsidR="007F3AED" w:rsidRPr="00E924C3" w:rsidRDefault="007F3AED" w:rsidP="007F3AED">
            <w:pPr>
              <w:spacing w:line="240" w:lineRule="auto"/>
              <w:contextualSpacing/>
              <w:rPr>
                <w:rFonts w:asciiTheme="minorHAnsi" w:hAnsiTheme="minorHAnsi" w:cstheme="minorHAnsi"/>
                <w:sz w:val="20"/>
                <w:lang w:val="en-GB"/>
              </w:rPr>
            </w:pPr>
          </w:p>
          <w:p w14:paraId="6B187876" w14:textId="77777777" w:rsidR="007F3AED" w:rsidRPr="00E924C3" w:rsidRDefault="007F3AED" w:rsidP="007F3AED">
            <w:pPr>
              <w:spacing w:line="240" w:lineRule="auto"/>
              <w:contextualSpacing/>
              <w:rPr>
                <w:rFonts w:asciiTheme="minorHAnsi" w:hAnsiTheme="minorHAnsi" w:cstheme="minorHAnsi"/>
                <w:sz w:val="20"/>
                <w:lang w:val="en-GB"/>
              </w:rPr>
            </w:pPr>
          </w:p>
          <w:p w14:paraId="6A1B06AF" w14:textId="24D23AB5" w:rsidR="007F3AED" w:rsidRPr="00146E35" w:rsidRDefault="007F3AED" w:rsidP="007F3AED">
            <w:pPr>
              <w:suppressAutoHyphens/>
              <w:spacing w:line="240" w:lineRule="auto"/>
              <w:contextualSpacing/>
              <w:rPr>
                <w:rFonts w:asciiTheme="minorHAnsi" w:hAnsiTheme="minorHAnsi" w:cstheme="minorHAnsi"/>
                <w:b/>
                <w:sz w:val="20"/>
                <w:lang w:val="en-GB"/>
              </w:rPr>
            </w:pPr>
            <w:r w:rsidRPr="00E924C3">
              <w:rPr>
                <w:rFonts w:asciiTheme="minorHAnsi" w:hAnsiTheme="minorHAnsi" w:cstheme="minorHAnsi"/>
                <w:sz w:val="20"/>
                <w:lang w:val="en-GB"/>
              </w:rPr>
              <w:t>19.2 This indemnity shall survive the expiration or termination of this Agreement.</w:t>
            </w:r>
          </w:p>
        </w:tc>
        <w:tc>
          <w:tcPr>
            <w:tcW w:w="4860" w:type="dxa"/>
            <w:shd w:val="clear" w:color="auto" w:fill="auto"/>
          </w:tcPr>
          <w:p w14:paraId="302304B3"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t>19. Звільнення від відповідальності</w:t>
            </w:r>
          </w:p>
          <w:p w14:paraId="4A7823CA"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19.1 Виконавчий партнер завжди захищає та звільняє від відповідальності та збитків МОМ, співробітників, найманих працівників і представників МОМ від будь-яких втрат, витрат, збитків та оплати (включно з судовими зборами та витратами), позовів, судових розглядів та відповідальності, наскільки вони викликаються або виникають в результаті виконання цього Договору. МОМ оперативно інформує Виконавчого партнера про будь-які письмові позови, втрати або вимоги, за які згідно з цією статтею відповідає Виконавчий партнер.</w:t>
            </w:r>
          </w:p>
          <w:p w14:paraId="7E01D146"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26C662EB"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19.2 Таке звільнення від відповідальності залишається в силі після закінчення строку дії Договору або його припинення.</w:t>
            </w:r>
          </w:p>
          <w:p w14:paraId="02659864" w14:textId="58B9020C" w:rsidR="007F3AED" w:rsidRPr="00E61D9D" w:rsidRDefault="007F3AED" w:rsidP="007F3AED">
            <w:pPr>
              <w:spacing w:line="240" w:lineRule="auto"/>
              <w:contextualSpacing/>
              <w:rPr>
                <w:rFonts w:asciiTheme="minorHAnsi" w:hAnsiTheme="minorHAnsi" w:cstheme="minorHAnsi"/>
                <w:b/>
                <w:noProof/>
                <w:sz w:val="20"/>
                <w:lang w:val="uk-UA"/>
              </w:rPr>
            </w:pPr>
          </w:p>
        </w:tc>
      </w:tr>
      <w:tr w:rsidR="007F3AED" w:rsidRPr="00EE5704" w14:paraId="2814B037" w14:textId="77777777" w:rsidTr="002B7827">
        <w:tc>
          <w:tcPr>
            <w:tcW w:w="4680" w:type="dxa"/>
            <w:gridSpan w:val="2"/>
            <w:shd w:val="clear" w:color="auto" w:fill="auto"/>
          </w:tcPr>
          <w:p w14:paraId="23CD87D9" w14:textId="77777777" w:rsidR="007F3AED" w:rsidRPr="00E924C3" w:rsidRDefault="007F3AED" w:rsidP="007F3AED">
            <w:pPr>
              <w:pStyle w:val="Heading3"/>
              <w:spacing w:before="0" w:after="0"/>
              <w:ind w:left="0" w:firstLine="0"/>
              <w:contextualSpacing/>
              <w:rPr>
                <w:rFonts w:asciiTheme="minorHAnsi" w:hAnsiTheme="minorHAnsi" w:cstheme="minorHAnsi"/>
                <w:color w:val="auto"/>
                <w:sz w:val="20"/>
                <w:szCs w:val="20"/>
              </w:rPr>
            </w:pPr>
            <w:r w:rsidRPr="00E924C3">
              <w:rPr>
                <w:rFonts w:asciiTheme="minorHAnsi" w:hAnsiTheme="minorHAnsi" w:cstheme="minorHAnsi"/>
                <w:color w:val="auto"/>
                <w:sz w:val="20"/>
                <w:szCs w:val="20"/>
              </w:rPr>
              <w:t xml:space="preserve">20. Waiver </w:t>
            </w:r>
          </w:p>
          <w:p w14:paraId="1EE14555" w14:textId="77777777" w:rsidR="007F3AED" w:rsidRPr="00E924C3" w:rsidRDefault="007F3AED" w:rsidP="007F3AED">
            <w:pPr>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1E8B4AEC" w14:textId="77777777" w:rsidR="007F3AED" w:rsidRPr="00146E35" w:rsidRDefault="007F3AED" w:rsidP="007F3AED">
            <w:pPr>
              <w:tabs>
                <w:tab w:val="left" w:pos="3256"/>
              </w:tabs>
              <w:spacing w:line="240" w:lineRule="auto"/>
              <w:contextualSpacing/>
              <w:rPr>
                <w:rFonts w:asciiTheme="minorHAnsi" w:hAnsiTheme="minorHAnsi" w:cstheme="minorHAnsi"/>
                <w:sz w:val="20"/>
                <w:lang w:val="en-GB"/>
              </w:rPr>
            </w:pPr>
          </w:p>
        </w:tc>
        <w:tc>
          <w:tcPr>
            <w:tcW w:w="4860" w:type="dxa"/>
            <w:shd w:val="clear" w:color="auto" w:fill="auto"/>
          </w:tcPr>
          <w:p w14:paraId="432D9BE1"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bCs/>
                <w:noProof/>
                <w:sz w:val="20"/>
                <w:lang w:val="uk-UA"/>
              </w:rPr>
              <w:t>20. Відмова</w:t>
            </w:r>
          </w:p>
          <w:p w14:paraId="47C1E3F3"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Неспроможність будь-якої зі Сторін чітко виконувати будь-які з положень цього Договору в одному або більше випадках не означає відмову від права вимагати дотримання положень цього Договору у майбутньому, це право продовжується і залишається у повній силі та дії.</w:t>
            </w:r>
          </w:p>
          <w:p w14:paraId="0522EE18" w14:textId="77777777" w:rsidR="007F3AED" w:rsidRPr="00E61D9D" w:rsidRDefault="007F3AED" w:rsidP="007F3AED">
            <w:pPr>
              <w:suppressAutoHyphens/>
              <w:spacing w:line="240" w:lineRule="auto"/>
              <w:contextualSpacing/>
              <w:rPr>
                <w:rFonts w:asciiTheme="minorHAnsi" w:hAnsiTheme="minorHAnsi" w:cstheme="minorHAnsi"/>
                <w:b/>
                <w:noProof/>
                <w:sz w:val="20"/>
                <w:lang w:val="uk-UA"/>
              </w:rPr>
            </w:pPr>
          </w:p>
        </w:tc>
      </w:tr>
      <w:tr w:rsidR="007F3AED" w:rsidRPr="00F93656" w14:paraId="3BE0FAAC" w14:textId="77777777" w:rsidTr="002B7827">
        <w:tc>
          <w:tcPr>
            <w:tcW w:w="4680" w:type="dxa"/>
            <w:gridSpan w:val="2"/>
            <w:shd w:val="clear" w:color="auto" w:fill="auto"/>
          </w:tcPr>
          <w:p w14:paraId="7452B99D" w14:textId="77777777" w:rsidR="007F3AED" w:rsidRPr="00E924C3" w:rsidRDefault="007F3AED" w:rsidP="007F3AED">
            <w:pPr>
              <w:pStyle w:val="BodyText"/>
              <w:tabs>
                <w:tab w:val="left" w:pos="426"/>
              </w:tabs>
              <w:spacing w:after="0" w:line="240" w:lineRule="auto"/>
              <w:contextualSpacing/>
              <w:rPr>
                <w:rFonts w:asciiTheme="minorHAnsi" w:hAnsiTheme="minorHAnsi" w:cstheme="minorHAnsi"/>
                <w:b/>
                <w:sz w:val="20"/>
                <w:lang w:val="en-GB"/>
              </w:rPr>
            </w:pPr>
            <w:r w:rsidRPr="00E924C3">
              <w:rPr>
                <w:rFonts w:asciiTheme="minorHAnsi" w:hAnsiTheme="minorHAnsi" w:cstheme="minorHAnsi"/>
                <w:b/>
                <w:sz w:val="20"/>
                <w:lang w:val="en-GB"/>
              </w:rPr>
              <w:t>21. Termination</w:t>
            </w:r>
          </w:p>
          <w:p w14:paraId="24A7C229" w14:textId="77777777" w:rsidR="007F3AED" w:rsidRPr="00E924C3" w:rsidRDefault="007F3AED" w:rsidP="007F3AED">
            <w:pPr>
              <w:pStyle w:val="BodyText"/>
              <w:tabs>
                <w:tab w:val="left" w:pos="720"/>
              </w:tabs>
              <w:spacing w:after="0" w:line="240" w:lineRule="auto"/>
              <w:contextualSpacing/>
              <w:rPr>
                <w:rFonts w:asciiTheme="minorHAnsi" w:eastAsiaTheme="minorEastAsia" w:hAnsiTheme="minorHAnsi" w:cstheme="minorHAnsi"/>
                <w:sz w:val="20"/>
                <w:lang w:val="en-GB"/>
              </w:rPr>
            </w:pPr>
            <w:r w:rsidRPr="00E924C3">
              <w:rPr>
                <w:rFonts w:asciiTheme="minorHAnsi" w:hAnsiTheme="minorHAnsi" w:cstheme="minorHAnsi"/>
                <w:snapToGrid w:val="0"/>
                <w:sz w:val="20"/>
                <w:lang w:val="en-GB"/>
              </w:rPr>
              <w:t>21.1 This Agreement may be terminated by 1 (one) month’s written notice to the other Party or suspended by IOM. However, where the Implementing Partner is in breach of any of the terms and conditions of this Agreement, IOM may terminate the Agreement with immediate effect.</w:t>
            </w:r>
          </w:p>
          <w:p w14:paraId="52D057C4"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napToGrid w:val="0"/>
                <w:sz w:val="20"/>
                <w:lang w:val="en-GB"/>
              </w:rPr>
            </w:pPr>
          </w:p>
          <w:p w14:paraId="1DC3CEE0"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i/>
                <w:snapToGrid w:val="0"/>
                <w:sz w:val="20"/>
                <w:lang w:val="en-GB"/>
              </w:rPr>
            </w:pPr>
            <w:r w:rsidRPr="00E924C3">
              <w:rPr>
                <w:rFonts w:asciiTheme="minorHAnsi" w:hAnsiTheme="minorHAnsi" w:cstheme="minorHAnsi"/>
                <w:snapToGrid w:val="0"/>
                <w:sz w:val="20"/>
                <w:lang w:val="en-GB"/>
              </w:rPr>
              <w:t xml:space="preserve">21.2 </w:t>
            </w:r>
            <w:r w:rsidRPr="00E924C3">
              <w:rPr>
                <w:rFonts w:asciiTheme="minorHAnsi" w:hAnsiTheme="minorHAnsi" w:cstheme="minorHAnsi"/>
                <w:snapToGrid w:val="0"/>
                <w:sz w:val="20"/>
                <w:lang w:val="en-GB"/>
              </w:rPr>
              <w:tab/>
              <w:t>In the event of termination, IOM will only pay costs expended or legally committed in accordance with this Agreement up to the date of receipt of notice of termination, unless otherwise agreed. Other amounts paid in advance will be returned to IOM within 7 (seven) days from the date of termination.</w:t>
            </w:r>
            <w:r w:rsidRPr="00E924C3">
              <w:rPr>
                <w:rFonts w:asciiTheme="minorHAnsi" w:hAnsiTheme="minorHAnsi" w:cstheme="minorHAnsi"/>
                <w:i/>
                <w:snapToGrid w:val="0"/>
                <w:sz w:val="20"/>
                <w:lang w:val="en-GB"/>
              </w:rPr>
              <w:t xml:space="preserve"> </w:t>
            </w:r>
          </w:p>
          <w:p w14:paraId="7BE42497"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napToGrid w:val="0"/>
                <w:sz w:val="20"/>
                <w:lang w:val="en-GB"/>
              </w:rPr>
            </w:pPr>
          </w:p>
          <w:p w14:paraId="7A5C9E0D"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napToGrid w:val="0"/>
                <w:sz w:val="20"/>
                <w:lang w:val="en-GB"/>
              </w:rPr>
            </w:pPr>
          </w:p>
          <w:p w14:paraId="4E2859D3"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napToGrid w:val="0"/>
                <w:sz w:val="20"/>
                <w:lang w:val="en-GB"/>
              </w:rPr>
            </w:pPr>
          </w:p>
          <w:p w14:paraId="7D0ACC4A"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napToGrid w:val="0"/>
                <w:sz w:val="20"/>
                <w:lang w:val="en-GB"/>
              </w:rPr>
            </w:pPr>
            <w:r w:rsidRPr="00E924C3">
              <w:rPr>
                <w:rFonts w:asciiTheme="minorHAnsi" w:hAnsiTheme="minorHAnsi" w:cstheme="minorHAnsi"/>
                <w:snapToGrid w:val="0"/>
                <w:sz w:val="20"/>
                <w:lang w:val="en-GB"/>
              </w:rPr>
              <w:t xml:space="preserve">21.3 </w:t>
            </w:r>
            <w:r w:rsidRPr="00E924C3">
              <w:rPr>
                <w:rFonts w:asciiTheme="minorHAnsi" w:hAnsiTheme="minorHAnsi" w:cstheme="minorHAnsi"/>
                <w:snapToGrid w:val="0"/>
                <w:sz w:val="20"/>
                <w:lang w:val="en-GB"/>
              </w:rPr>
              <w:tab/>
              <w:t>Upon any such termination, the Implementing Partner shall waive any claims for damages including loss of anticipated profits on account thereof.</w:t>
            </w:r>
          </w:p>
          <w:p w14:paraId="224C2E84"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napToGrid w:val="0"/>
                <w:sz w:val="20"/>
                <w:lang w:val="en-GB"/>
              </w:rPr>
            </w:pPr>
          </w:p>
          <w:p w14:paraId="5FA14CB3"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napToGrid w:val="0"/>
                <w:sz w:val="20"/>
                <w:lang w:val="en-GB"/>
              </w:rPr>
            </w:pPr>
          </w:p>
          <w:p w14:paraId="4A086B8F" w14:textId="77777777" w:rsidR="007F3AED" w:rsidRPr="00E924C3" w:rsidRDefault="007F3AED" w:rsidP="007F3AED">
            <w:pPr>
              <w:pStyle w:val="BodyText"/>
              <w:tabs>
                <w:tab w:val="left" w:pos="720"/>
              </w:tabs>
              <w:spacing w:after="0" w:line="240" w:lineRule="auto"/>
              <w:contextualSpacing/>
              <w:rPr>
                <w:rFonts w:asciiTheme="minorHAnsi" w:hAnsiTheme="minorHAnsi" w:cstheme="minorHAnsi"/>
                <w:snapToGrid w:val="0"/>
                <w:sz w:val="20"/>
                <w:lang w:val="en-GB"/>
              </w:rPr>
            </w:pPr>
            <w:r w:rsidRPr="00E924C3">
              <w:rPr>
                <w:rFonts w:asciiTheme="minorHAnsi" w:hAnsiTheme="minorHAnsi" w:cstheme="minorHAnsi"/>
                <w:sz w:val="20"/>
                <w:lang w:val="en-GB"/>
              </w:rPr>
              <w:t xml:space="preserve">21.4 </w:t>
            </w:r>
            <w:r w:rsidRPr="00E924C3">
              <w:rPr>
                <w:rFonts w:asciiTheme="minorHAnsi" w:hAnsiTheme="minorHAnsi" w:cstheme="minorHAnsi"/>
                <w:sz w:val="20"/>
                <w:lang w:val="en-GB"/>
              </w:rPr>
              <w:tab/>
              <w:t xml:space="preserve">In the event of suspension of this Agreement, IOM will specify the scope of activities and/or </w:t>
            </w:r>
            <w:r w:rsidRPr="00E924C3">
              <w:rPr>
                <w:rFonts w:asciiTheme="minorHAnsi" w:hAnsiTheme="minorHAnsi" w:cstheme="minorHAnsi"/>
                <w:sz w:val="20"/>
                <w:lang w:val="en-GB"/>
              </w:rPr>
              <w:lastRenderedPageBreak/>
              <w:t>deliverables that shall be suspended in writing. All other rights and obligations of this Agreement shall remain applicable during the period of suspension. IOM will notify the Implementing Partner in writing when the suspension is lifted and may modify the completion date. The Implementing Partner shall not be entitled to claim or receive any Contribution or costs incurred during the period of suspension of this Agreement.</w:t>
            </w:r>
          </w:p>
          <w:p w14:paraId="4C287A0F" w14:textId="77777777" w:rsidR="007F3AED" w:rsidRPr="00146E35" w:rsidRDefault="007F3AED" w:rsidP="007F3AED">
            <w:pPr>
              <w:spacing w:line="240" w:lineRule="auto"/>
              <w:contextualSpacing/>
              <w:rPr>
                <w:rFonts w:asciiTheme="minorHAnsi" w:hAnsiTheme="minorHAnsi" w:cstheme="minorHAnsi"/>
                <w:b/>
                <w:sz w:val="20"/>
                <w:lang w:val="en-GB"/>
              </w:rPr>
            </w:pPr>
          </w:p>
        </w:tc>
        <w:tc>
          <w:tcPr>
            <w:tcW w:w="4860" w:type="dxa"/>
            <w:shd w:val="clear" w:color="auto" w:fill="auto"/>
          </w:tcPr>
          <w:p w14:paraId="40132271"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noProof/>
                <w:sz w:val="20"/>
                <w:lang w:val="uk-UA"/>
              </w:rPr>
              <w:lastRenderedPageBreak/>
              <w:t>21.</w:t>
            </w:r>
            <w:r w:rsidRPr="00E61D9D">
              <w:rPr>
                <w:rFonts w:asciiTheme="minorHAnsi" w:hAnsiTheme="minorHAnsi" w:cstheme="minorHAnsi"/>
                <w:noProof/>
                <w:sz w:val="20"/>
                <w:lang w:val="uk-UA"/>
              </w:rPr>
              <w:t xml:space="preserve"> </w:t>
            </w:r>
            <w:r w:rsidRPr="00E61D9D">
              <w:rPr>
                <w:rFonts w:asciiTheme="minorHAnsi" w:hAnsiTheme="minorHAnsi" w:cstheme="minorHAnsi"/>
                <w:b/>
                <w:noProof/>
                <w:sz w:val="20"/>
                <w:lang w:val="uk-UA"/>
              </w:rPr>
              <w:t>Припинення дії Договору</w:t>
            </w:r>
          </w:p>
          <w:p w14:paraId="391D2C8E"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21.1 Дія цього Договору може бути припинена за умови письмового повідомлення за </w:t>
            </w:r>
            <w:r w:rsidRPr="00E61D9D">
              <w:rPr>
                <w:rFonts w:asciiTheme="minorHAnsi" w:hAnsiTheme="minorHAnsi" w:cstheme="minorHAnsi"/>
                <w:noProof/>
                <w:snapToGrid w:val="0"/>
                <w:sz w:val="20"/>
                <w:lang w:val="uk-UA"/>
              </w:rPr>
              <w:t xml:space="preserve">1 (один) місяць </w:t>
            </w:r>
            <w:r w:rsidRPr="00E61D9D">
              <w:rPr>
                <w:rFonts w:asciiTheme="minorHAnsi" w:hAnsiTheme="minorHAnsi" w:cstheme="minorHAnsi"/>
                <w:noProof/>
                <w:sz w:val="20"/>
                <w:lang w:val="uk-UA"/>
              </w:rPr>
              <w:t>іншої Сторони або призупинена МОМ. Однак, якщо Виконавчий партнер порушує будь-яке з положень цього Договору, МОМ може негайно припинити дію Договору.</w:t>
            </w:r>
          </w:p>
          <w:p w14:paraId="2F4325D1"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3E0EA1C9"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21.2 У випадку припинення дії Договору МОМ оплачує лише понесені витрати або витрати за юридичними зобов’язаннями, здійснені відповідно до цього Договору до дати отримання повідомлення про припинення дії, якщо не обумовлено інше. Інші суми, сплачені наперед, підлягають поверненню МОМ протягом семи (7) днів з дати припинення дії Договору.</w:t>
            </w:r>
          </w:p>
          <w:p w14:paraId="52617436"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7FB40D6F" w14:textId="77777777" w:rsidR="007F3AED" w:rsidRPr="00E61D9D" w:rsidRDefault="007F3AED" w:rsidP="007F3AED">
            <w:pPr>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21.3 У випадку такого припинення Виконавчий партнер повинен відмовитися від будь-яких претензій щодо відшкодування збитків, включаючи втрачений очікуваний прибуток.</w:t>
            </w:r>
          </w:p>
          <w:p w14:paraId="39746904" w14:textId="77777777" w:rsidR="007F3AED" w:rsidRPr="00E61D9D" w:rsidRDefault="007F3AED" w:rsidP="007F3AED">
            <w:pPr>
              <w:spacing w:line="240" w:lineRule="auto"/>
              <w:contextualSpacing/>
              <w:rPr>
                <w:rFonts w:asciiTheme="minorHAnsi" w:hAnsiTheme="minorHAnsi" w:cstheme="minorHAnsi"/>
                <w:noProof/>
                <w:sz w:val="20"/>
                <w:lang w:val="uk-UA"/>
              </w:rPr>
            </w:pPr>
          </w:p>
          <w:p w14:paraId="41ED8483"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21.4 У випадку призупинення цього Договору МОМ у письмовій формі уточнить сферу діяльності та/або </w:t>
            </w:r>
            <w:r w:rsidRPr="00E61D9D">
              <w:rPr>
                <w:rFonts w:asciiTheme="minorHAnsi" w:hAnsiTheme="minorHAnsi" w:cstheme="minorHAnsi"/>
                <w:noProof/>
                <w:sz w:val="20"/>
                <w:lang w:val="uk-UA"/>
              </w:rPr>
              <w:lastRenderedPageBreak/>
              <w:t>результати, які будуть призупинені. Усі інші права та обов'язки за цим Договором залишаються чинними під час періоду призупинення. МОМ повідомить Виконавчого партнера у письмовій формі про скасування призупинення та може змінити дату його завершення. Виконавчий партнер не має права вимагати або отримувати будь-яку оплату за послуги або за витрати, понесені протягом періоду призупинення дії цього Договору.</w:t>
            </w:r>
          </w:p>
          <w:p w14:paraId="6BCD3E6E" w14:textId="1848F158" w:rsidR="007F3AED" w:rsidRPr="00E61D9D" w:rsidRDefault="007F3AED" w:rsidP="007F3AED">
            <w:pPr>
              <w:suppressAutoHyphens/>
              <w:spacing w:line="240" w:lineRule="auto"/>
              <w:contextualSpacing/>
              <w:rPr>
                <w:rFonts w:asciiTheme="minorHAnsi" w:hAnsiTheme="minorHAnsi" w:cstheme="minorHAnsi"/>
                <w:b/>
                <w:noProof/>
                <w:sz w:val="20"/>
                <w:lang w:val="uk-UA"/>
              </w:rPr>
            </w:pPr>
          </w:p>
        </w:tc>
      </w:tr>
      <w:tr w:rsidR="007F3AED" w:rsidRPr="00F93656" w14:paraId="22AB91CF" w14:textId="77777777" w:rsidTr="002B7827">
        <w:tc>
          <w:tcPr>
            <w:tcW w:w="4680" w:type="dxa"/>
            <w:gridSpan w:val="2"/>
            <w:shd w:val="clear" w:color="auto" w:fill="auto"/>
          </w:tcPr>
          <w:p w14:paraId="61284BA0" w14:textId="77777777" w:rsidR="007F3AED" w:rsidRPr="00E924C3" w:rsidRDefault="007F3AED" w:rsidP="007F3AED">
            <w:pPr>
              <w:pStyle w:val="Heading3"/>
              <w:spacing w:before="0" w:after="0"/>
              <w:ind w:left="0" w:firstLine="0"/>
              <w:contextualSpacing/>
              <w:rPr>
                <w:rFonts w:asciiTheme="minorHAnsi" w:hAnsiTheme="minorHAnsi" w:cstheme="minorHAnsi"/>
                <w:color w:val="auto"/>
                <w:sz w:val="20"/>
                <w:szCs w:val="20"/>
              </w:rPr>
            </w:pPr>
            <w:r w:rsidRPr="00E924C3">
              <w:rPr>
                <w:rFonts w:asciiTheme="minorHAnsi" w:hAnsiTheme="minorHAnsi" w:cstheme="minorHAnsi"/>
                <w:color w:val="auto"/>
                <w:sz w:val="20"/>
                <w:szCs w:val="20"/>
              </w:rPr>
              <w:lastRenderedPageBreak/>
              <w:t>22. Severability</w:t>
            </w:r>
          </w:p>
          <w:p w14:paraId="53EFC4A7" w14:textId="61EA1788" w:rsidR="007F3AED" w:rsidRPr="00146E35" w:rsidRDefault="007F3AED" w:rsidP="007F3AED">
            <w:pPr>
              <w:suppressAutoHyphens/>
              <w:spacing w:line="240" w:lineRule="auto"/>
              <w:contextualSpacing/>
              <w:rPr>
                <w:rFonts w:asciiTheme="minorHAnsi" w:hAnsiTheme="minorHAnsi" w:cstheme="minorHAnsi"/>
                <w:b/>
                <w:sz w:val="20"/>
                <w:lang w:val="en-GB"/>
              </w:rPr>
            </w:pPr>
            <w:r w:rsidRPr="00E924C3">
              <w:rPr>
                <w:rFonts w:asciiTheme="minorHAnsi" w:hAnsiTheme="minorHAnsi" w:cstheme="minorHAnsi"/>
                <w:sz w:val="20"/>
                <w:lang w:val="en-GB"/>
              </w:rPr>
              <w:t>If any part of this Agreement is found to be invalid or unenforceable, that part will be severed from this Agreement and the remainder of the Agreement shall remain in full force.</w:t>
            </w:r>
          </w:p>
        </w:tc>
        <w:tc>
          <w:tcPr>
            <w:tcW w:w="4860" w:type="dxa"/>
            <w:shd w:val="clear" w:color="auto" w:fill="auto"/>
          </w:tcPr>
          <w:p w14:paraId="6C95B783" w14:textId="77777777" w:rsidR="007F3AED" w:rsidRPr="00E61D9D" w:rsidRDefault="007F3AED" w:rsidP="007F3AED">
            <w:pPr>
              <w:spacing w:line="240" w:lineRule="auto"/>
              <w:contextualSpacing/>
              <w:rPr>
                <w:rFonts w:asciiTheme="minorHAnsi" w:hAnsiTheme="minorHAnsi" w:cstheme="minorHAnsi"/>
                <w:b/>
                <w:bCs/>
                <w:noProof/>
                <w:sz w:val="20"/>
                <w:lang w:val="uk-UA"/>
              </w:rPr>
            </w:pPr>
            <w:r w:rsidRPr="00E61D9D">
              <w:rPr>
                <w:rFonts w:asciiTheme="minorHAnsi" w:hAnsiTheme="minorHAnsi" w:cstheme="minorHAnsi"/>
                <w:b/>
                <w:bCs/>
                <w:noProof/>
                <w:sz w:val="20"/>
                <w:lang w:val="uk-UA"/>
              </w:rPr>
              <w:t xml:space="preserve">22. Незалежність частин Договору </w:t>
            </w:r>
          </w:p>
          <w:p w14:paraId="46AE0723" w14:textId="77777777" w:rsidR="007F3AED" w:rsidRPr="00E61D9D" w:rsidRDefault="007F3AED" w:rsidP="007F3AED">
            <w:pPr>
              <w:suppressAutoHyphens/>
              <w:spacing w:line="240" w:lineRule="auto"/>
              <w:contextualSpacing/>
              <w:rPr>
                <w:rFonts w:asciiTheme="minorHAnsi" w:hAnsiTheme="minorHAnsi" w:cstheme="minorHAnsi"/>
                <w:b/>
                <w:noProof/>
                <w:sz w:val="20"/>
                <w:lang w:val="uk-UA"/>
              </w:rPr>
            </w:pPr>
            <w:r w:rsidRPr="00E61D9D">
              <w:rPr>
                <w:rFonts w:asciiTheme="minorHAnsi" w:hAnsiTheme="minorHAnsi" w:cstheme="minorHAnsi"/>
                <w:noProof/>
                <w:sz w:val="20"/>
                <w:lang w:val="uk-UA"/>
              </w:rPr>
              <w:t>Якщо будь-яка частина цього Договору виявляється недійсною або такою, що не може виконуватись, то така частина вилучається з Договору, а всі інші частини Договору залишаються повністю чинними.</w:t>
            </w:r>
          </w:p>
          <w:p w14:paraId="6B7C829C" w14:textId="77777777" w:rsidR="007F3AED" w:rsidRPr="00E61D9D" w:rsidRDefault="007F3AED" w:rsidP="007F3AED">
            <w:pPr>
              <w:suppressAutoHyphens/>
              <w:spacing w:line="240" w:lineRule="auto"/>
              <w:contextualSpacing/>
              <w:rPr>
                <w:rFonts w:asciiTheme="minorHAnsi" w:hAnsiTheme="minorHAnsi" w:cstheme="minorHAnsi"/>
                <w:b/>
                <w:noProof/>
                <w:sz w:val="20"/>
                <w:lang w:val="uk-UA"/>
              </w:rPr>
            </w:pPr>
          </w:p>
        </w:tc>
      </w:tr>
      <w:tr w:rsidR="007F3AED" w:rsidRPr="00F93656" w14:paraId="728FC68B" w14:textId="77777777" w:rsidTr="002B7827">
        <w:tc>
          <w:tcPr>
            <w:tcW w:w="4680" w:type="dxa"/>
            <w:gridSpan w:val="2"/>
            <w:shd w:val="clear" w:color="auto" w:fill="auto"/>
          </w:tcPr>
          <w:p w14:paraId="1D54AEF2" w14:textId="77777777" w:rsidR="007F3AED" w:rsidRPr="00E924C3" w:rsidRDefault="007F3AED" w:rsidP="007F3AED">
            <w:pPr>
              <w:pStyle w:val="Heading3"/>
              <w:tabs>
                <w:tab w:val="clear" w:pos="360"/>
              </w:tabs>
              <w:spacing w:before="0" w:after="0"/>
              <w:contextualSpacing/>
              <w:rPr>
                <w:rFonts w:asciiTheme="minorHAnsi" w:hAnsiTheme="minorHAnsi" w:cstheme="minorHAnsi"/>
                <w:b w:val="0"/>
                <w:color w:val="000000" w:themeColor="text1"/>
                <w:sz w:val="20"/>
                <w:szCs w:val="20"/>
              </w:rPr>
            </w:pPr>
            <w:r w:rsidRPr="00E924C3">
              <w:rPr>
                <w:rFonts w:asciiTheme="minorHAnsi" w:hAnsiTheme="minorHAnsi" w:cstheme="minorHAnsi"/>
                <w:color w:val="auto"/>
                <w:sz w:val="20"/>
                <w:szCs w:val="20"/>
              </w:rPr>
              <w:t xml:space="preserve">23. </w:t>
            </w:r>
            <w:r w:rsidRPr="00E924C3">
              <w:rPr>
                <w:rFonts w:asciiTheme="minorHAnsi" w:hAnsiTheme="minorHAnsi" w:cstheme="minorHAnsi"/>
                <w:color w:val="000000" w:themeColor="text1"/>
                <w:sz w:val="20"/>
                <w:szCs w:val="20"/>
              </w:rPr>
              <w:t>Entire Agreement</w:t>
            </w:r>
          </w:p>
          <w:p w14:paraId="54C83C99" w14:textId="77777777" w:rsidR="007F3AED" w:rsidRPr="00E924C3" w:rsidRDefault="007F3AED" w:rsidP="007F3AED">
            <w:pPr>
              <w:pStyle w:val="Heading3"/>
              <w:spacing w:before="0" w:after="0"/>
              <w:ind w:left="0" w:firstLine="0"/>
              <w:contextualSpacing/>
              <w:rPr>
                <w:rFonts w:asciiTheme="minorHAnsi" w:hAnsiTheme="minorHAnsi" w:cstheme="minorHAnsi"/>
                <w:b w:val="0"/>
                <w:color w:val="auto"/>
                <w:sz w:val="20"/>
                <w:szCs w:val="20"/>
              </w:rPr>
            </w:pPr>
            <w:r w:rsidRPr="00E924C3">
              <w:rPr>
                <w:rFonts w:asciiTheme="minorHAnsi" w:hAnsiTheme="minorHAnsi" w:cstheme="minorHAnsi"/>
                <w:b w:val="0"/>
                <w:color w:val="auto"/>
                <w:sz w:val="20"/>
                <w:szCs w:val="20"/>
              </w:rPr>
              <w:t>This Agreement embodies the entire agreement between the parties and supersedes all prior agreements and understandings, if any, relating to the subject matter of this Agreement.</w:t>
            </w:r>
          </w:p>
          <w:p w14:paraId="08A12D3A" w14:textId="77777777" w:rsidR="007F3AED" w:rsidRPr="00146E35" w:rsidRDefault="007F3AED" w:rsidP="007F3AED">
            <w:pPr>
              <w:suppressAutoHyphens/>
              <w:spacing w:line="240" w:lineRule="auto"/>
              <w:contextualSpacing/>
              <w:rPr>
                <w:rFonts w:asciiTheme="minorHAnsi" w:hAnsiTheme="minorHAnsi" w:cstheme="minorHAnsi"/>
                <w:b/>
                <w:sz w:val="20"/>
                <w:lang w:val="en-GB"/>
              </w:rPr>
            </w:pPr>
          </w:p>
        </w:tc>
        <w:tc>
          <w:tcPr>
            <w:tcW w:w="4860" w:type="dxa"/>
            <w:shd w:val="clear" w:color="auto" w:fill="auto"/>
          </w:tcPr>
          <w:p w14:paraId="20C9ACC0" w14:textId="77777777" w:rsidR="007F3AED" w:rsidRPr="00E61D9D" w:rsidRDefault="007F3AED" w:rsidP="007F3AED">
            <w:pPr>
              <w:spacing w:line="240" w:lineRule="auto"/>
              <w:contextualSpacing/>
              <w:rPr>
                <w:rFonts w:asciiTheme="minorHAnsi" w:hAnsiTheme="minorHAnsi" w:cstheme="minorHAnsi"/>
                <w:b/>
                <w:noProof/>
                <w:sz w:val="20"/>
                <w:lang w:val="uk-UA"/>
              </w:rPr>
            </w:pPr>
            <w:r w:rsidRPr="00E61D9D">
              <w:rPr>
                <w:rFonts w:asciiTheme="minorHAnsi" w:hAnsiTheme="minorHAnsi" w:cstheme="minorHAnsi"/>
                <w:b/>
                <w:bCs/>
                <w:noProof/>
                <w:sz w:val="20"/>
                <w:lang w:val="uk-UA"/>
              </w:rPr>
              <w:t>23. Повнота Договору</w:t>
            </w:r>
          </w:p>
          <w:p w14:paraId="73F4FC31" w14:textId="77777777" w:rsidR="007F3AED" w:rsidRPr="00E61D9D" w:rsidRDefault="007F3AED" w:rsidP="007F3AED">
            <w:pPr>
              <w:suppressAutoHyphens/>
              <w:spacing w:line="240" w:lineRule="auto"/>
              <w:contextualSpacing/>
              <w:rPr>
                <w:rFonts w:asciiTheme="minorHAnsi" w:hAnsiTheme="minorHAnsi" w:cstheme="minorHAnsi"/>
                <w:b/>
                <w:noProof/>
                <w:sz w:val="20"/>
                <w:lang w:val="uk-UA"/>
              </w:rPr>
            </w:pPr>
            <w:r w:rsidRPr="00E61D9D">
              <w:rPr>
                <w:rFonts w:asciiTheme="minorHAnsi" w:hAnsiTheme="minorHAnsi" w:cstheme="minorHAnsi"/>
                <w:noProof/>
                <w:sz w:val="20"/>
                <w:lang w:val="uk-UA"/>
              </w:rPr>
              <w:t>Цей Договір втілює у собі повну угоду між Сторонами і замінює усі попередні угоди і домовленості, якщо такі є, що відносяться до предмету цього Договору.</w:t>
            </w:r>
          </w:p>
          <w:p w14:paraId="56C8DB3E" w14:textId="77777777" w:rsidR="007F3AED" w:rsidRPr="00E61D9D" w:rsidRDefault="007F3AED" w:rsidP="007F3AED">
            <w:pPr>
              <w:suppressAutoHyphens/>
              <w:spacing w:line="240" w:lineRule="auto"/>
              <w:contextualSpacing/>
              <w:rPr>
                <w:rFonts w:asciiTheme="minorHAnsi" w:hAnsiTheme="minorHAnsi" w:cstheme="minorHAnsi"/>
                <w:b/>
                <w:noProof/>
                <w:sz w:val="20"/>
                <w:lang w:val="uk-UA"/>
              </w:rPr>
            </w:pPr>
          </w:p>
        </w:tc>
      </w:tr>
      <w:tr w:rsidR="007F3AED" w:rsidRPr="00F93656" w14:paraId="51FC727B" w14:textId="77777777" w:rsidTr="002B7827">
        <w:tc>
          <w:tcPr>
            <w:tcW w:w="4680" w:type="dxa"/>
            <w:gridSpan w:val="2"/>
            <w:shd w:val="clear" w:color="auto" w:fill="auto"/>
          </w:tcPr>
          <w:p w14:paraId="187BD7B8" w14:textId="77777777" w:rsidR="007F3AED" w:rsidRPr="00E924C3" w:rsidRDefault="007F3AED" w:rsidP="007F3AED">
            <w:pPr>
              <w:tabs>
                <w:tab w:val="left" w:pos="426"/>
              </w:tabs>
              <w:spacing w:line="240" w:lineRule="auto"/>
              <w:contextualSpacing/>
              <w:rPr>
                <w:rFonts w:asciiTheme="minorHAnsi" w:hAnsiTheme="minorHAnsi" w:cstheme="minorHAnsi"/>
                <w:i/>
                <w:sz w:val="20"/>
                <w:lang w:val="en-GB"/>
              </w:rPr>
            </w:pPr>
            <w:r w:rsidRPr="00E924C3">
              <w:rPr>
                <w:rFonts w:asciiTheme="minorHAnsi" w:hAnsiTheme="minorHAnsi" w:cstheme="minorHAnsi"/>
                <w:b/>
                <w:sz w:val="20"/>
                <w:lang w:val="en-GB"/>
              </w:rPr>
              <w:t>24. Final clauses</w:t>
            </w:r>
          </w:p>
          <w:p w14:paraId="620F6151" w14:textId="22F11B7B" w:rsidR="007F3AED" w:rsidRPr="00E924C3" w:rsidRDefault="007F3AED" w:rsidP="007F3AED">
            <w:pPr>
              <w:tabs>
                <w:tab w:val="left" w:pos="0"/>
              </w:tab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24.1 This Agreement enters into force upon signature by both Parties. It will remain in force until completion of all obligations of the Parties under this Agreement unless terminated earlier in accordance with Article</w:t>
            </w:r>
            <w:r w:rsidR="00E61D9D">
              <w:rPr>
                <w:rFonts w:asciiTheme="minorHAnsi" w:hAnsiTheme="minorHAnsi" w:cstheme="minorHAnsi"/>
                <w:sz w:val="20"/>
                <w:lang w:val="uk-UA"/>
              </w:rPr>
              <w:t> </w:t>
            </w:r>
            <w:r w:rsidRPr="00E924C3">
              <w:rPr>
                <w:rFonts w:asciiTheme="minorHAnsi" w:hAnsiTheme="minorHAnsi" w:cstheme="minorHAnsi"/>
                <w:sz w:val="20"/>
                <w:lang w:val="en-GB"/>
              </w:rPr>
              <w:t>21.</w:t>
            </w:r>
          </w:p>
          <w:p w14:paraId="03155877" w14:textId="77777777" w:rsidR="007F3AED" w:rsidRPr="00E924C3" w:rsidRDefault="007F3AED" w:rsidP="007F3AED">
            <w:pPr>
              <w:tabs>
                <w:tab w:val="left" w:pos="0"/>
              </w:tabs>
              <w:spacing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 xml:space="preserve"> </w:t>
            </w:r>
          </w:p>
          <w:p w14:paraId="64EF8041" w14:textId="77777777" w:rsidR="007F3AED" w:rsidRPr="00E924C3" w:rsidRDefault="007F3AED" w:rsidP="007F3AED">
            <w:pPr>
              <w:tabs>
                <w:tab w:val="left" w:pos="0"/>
              </w:tabs>
              <w:spacing w:line="240" w:lineRule="auto"/>
              <w:contextualSpacing/>
              <w:rPr>
                <w:rFonts w:asciiTheme="minorHAnsi" w:hAnsiTheme="minorHAnsi" w:cstheme="minorHAnsi"/>
                <w:sz w:val="20"/>
                <w:lang w:val="en-GB"/>
              </w:rPr>
            </w:pPr>
          </w:p>
          <w:p w14:paraId="53183234" w14:textId="77777777" w:rsidR="007F3AED" w:rsidRPr="00E924C3" w:rsidRDefault="007F3AED" w:rsidP="007F3AED">
            <w:pPr>
              <w:pStyle w:val="BodyText"/>
              <w:spacing w:after="0" w:line="240" w:lineRule="auto"/>
              <w:contextualSpacing/>
              <w:rPr>
                <w:rFonts w:asciiTheme="minorHAnsi" w:hAnsiTheme="minorHAnsi" w:cstheme="minorHAnsi"/>
                <w:sz w:val="20"/>
                <w:lang w:val="en-GB"/>
              </w:rPr>
            </w:pPr>
            <w:r w:rsidRPr="00E924C3">
              <w:rPr>
                <w:rFonts w:asciiTheme="minorHAnsi" w:hAnsiTheme="minorHAnsi" w:cstheme="minorHAnsi"/>
                <w:sz w:val="20"/>
                <w:lang w:val="en-GB"/>
              </w:rPr>
              <w:t>24.2 Amendments to the Agreement may be made by mutual agreement in writing between the Parties.</w:t>
            </w:r>
          </w:p>
          <w:p w14:paraId="624AD7A5" w14:textId="77777777" w:rsidR="007F3AED" w:rsidRPr="00E924C3" w:rsidRDefault="007F3AED" w:rsidP="007F3AED">
            <w:pPr>
              <w:pStyle w:val="BodyText"/>
              <w:spacing w:after="0" w:line="240" w:lineRule="auto"/>
              <w:contextualSpacing/>
              <w:rPr>
                <w:rFonts w:asciiTheme="minorHAnsi" w:hAnsiTheme="minorHAnsi" w:cstheme="minorHAnsi"/>
                <w:sz w:val="20"/>
                <w:lang w:val="en-GB"/>
              </w:rPr>
            </w:pPr>
          </w:p>
          <w:p w14:paraId="6C3FBE37" w14:textId="77777777" w:rsidR="007F3AED" w:rsidRPr="00E924C3" w:rsidRDefault="007F3AED" w:rsidP="007F3AED">
            <w:pPr>
              <w:pStyle w:val="BodyText"/>
              <w:tabs>
                <w:tab w:val="left" w:pos="34"/>
              </w:tabs>
              <w:spacing w:after="0" w:line="240" w:lineRule="auto"/>
              <w:contextualSpacing/>
              <w:rPr>
                <w:rFonts w:asciiTheme="minorHAnsi" w:hAnsiTheme="minorHAnsi" w:cstheme="minorHAnsi"/>
                <w:b/>
                <w:sz w:val="20"/>
                <w:lang w:val="en-GB"/>
              </w:rPr>
            </w:pPr>
            <w:r w:rsidRPr="00E924C3">
              <w:rPr>
                <w:rFonts w:asciiTheme="minorHAnsi" w:hAnsiTheme="minorHAnsi" w:cstheme="minorHAnsi"/>
                <w:sz w:val="20"/>
                <w:lang w:val="en-GB"/>
              </w:rPr>
              <w:t xml:space="preserve">24.3 This Agreement is made in English and Ukrainian. In case of discrepancy between the language versions the English version shall prevail. </w:t>
            </w:r>
          </w:p>
          <w:p w14:paraId="0786B4C1" w14:textId="77777777" w:rsidR="007F3AED" w:rsidRDefault="007F3AED" w:rsidP="007F3AED">
            <w:pPr>
              <w:spacing w:line="240" w:lineRule="auto"/>
              <w:contextualSpacing/>
              <w:rPr>
                <w:rFonts w:asciiTheme="minorHAnsi" w:hAnsiTheme="minorHAnsi" w:cstheme="minorHAnsi"/>
                <w:b/>
                <w:sz w:val="20"/>
                <w:lang w:val="en-GB"/>
              </w:rPr>
            </w:pPr>
          </w:p>
          <w:p w14:paraId="5272F4A3" w14:textId="7A82E20A" w:rsidR="00B85A88" w:rsidRPr="00146E35" w:rsidRDefault="00B85A88" w:rsidP="005725FE">
            <w:pPr>
              <w:spacing w:line="240" w:lineRule="auto"/>
              <w:contextualSpacing/>
              <w:rPr>
                <w:rFonts w:asciiTheme="minorHAnsi" w:hAnsiTheme="minorHAnsi" w:cstheme="minorHAnsi"/>
                <w:b/>
                <w:sz w:val="20"/>
                <w:lang w:val="en-GB"/>
              </w:rPr>
            </w:pPr>
          </w:p>
        </w:tc>
        <w:tc>
          <w:tcPr>
            <w:tcW w:w="4860" w:type="dxa"/>
            <w:shd w:val="clear" w:color="auto" w:fill="auto"/>
          </w:tcPr>
          <w:p w14:paraId="647125AF" w14:textId="77777777" w:rsidR="007F3AED" w:rsidRPr="00E61D9D" w:rsidRDefault="007F3AED" w:rsidP="007F3AED">
            <w:pPr>
              <w:spacing w:line="240" w:lineRule="auto"/>
              <w:contextualSpacing/>
              <w:rPr>
                <w:rFonts w:asciiTheme="minorHAnsi" w:hAnsiTheme="minorHAnsi" w:cstheme="minorHAnsi"/>
                <w:bCs/>
                <w:noProof/>
                <w:sz w:val="20"/>
                <w:lang w:val="uk-UA"/>
              </w:rPr>
            </w:pPr>
            <w:r w:rsidRPr="00E61D9D">
              <w:rPr>
                <w:rFonts w:asciiTheme="minorHAnsi" w:hAnsiTheme="minorHAnsi" w:cstheme="minorHAnsi"/>
                <w:b/>
                <w:noProof/>
                <w:sz w:val="20"/>
                <w:lang w:val="uk-UA"/>
              </w:rPr>
              <w:t>24.</w:t>
            </w:r>
            <w:r w:rsidRPr="00E61D9D">
              <w:rPr>
                <w:rFonts w:asciiTheme="minorHAnsi" w:hAnsiTheme="minorHAnsi" w:cstheme="minorHAnsi"/>
                <w:bCs/>
                <w:noProof/>
                <w:sz w:val="20"/>
                <w:lang w:val="uk-UA"/>
              </w:rPr>
              <w:t xml:space="preserve"> </w:t>
            </w:r>
            <w:r w:rsidRPr="00E61D9D">
              <w:rPr>
                <w:rFonts w:asciiTheme="minorHAnsi" w:hAnsiTheme="minorHAnsi" w:cstheme="minorHAnsi"/>
                <w:b/>
                <w:noProof/>
                <w:sz w:val="20"/>
                <w:lang w:val="uk-UA"/>
              </w:rPr>
              <w:t>Прикінцеві положення</w:t>
            </w:r>
          </w:p>
          <w:p w14:paraId="63BFA561" w14:textId="2CD05F5B" w:rsidR="007F3AED" w:rsidRPr="00E61D9D" w:rsidRDefault="007F3AED" w:rsidP="007F3AED">
            <w:pPr>
              <w:spacing w:line="240" w:lineRule="auto"/>
              <w:contextualSpacing/>
              <w:rPr>
                <w:rFonts w:asciiTheme="minorHAnsi" w:hAnsiTheme="minorHAnsi" w:cstheme="minorHAnsi"/>
                <w:bCs/>
                <w:noProof/>
                <w:sz w:val="20"/>
                <w:lang w:val="uk-UA"/>
              </w:rPr>
            </w:pPr>
            <w:r w:rsidRPr="00E61D9D">
              <w:rPr>
                <w:rFonts w:asciiTheme="minorHAnsi" w:hAnsiTheme="minorHAnsi" w:cstheme="minorHAnsi"/>
                <w:bCs/>
                <w:noProof/>
                <w:sz w:val="20"/>
                <w:lang w:val="uk-UA"/>
              </w:rPr>
              <w:t>24.1 Цей Договір набирає чинності після підписання обома Сторонами. Він залишається чинним до виконання всіх зобов'язань Сторін в рамках цього Договору, якщо його дія не буде припинена раніше відповідно до Статті</w:t>
            </w:r>
            <w:r w:rsidR="00E61D9D" w:rsidRPr="00E61D9D">
              <w:rPr>
                <w:rFonts w:asciiTheme="minorHAnsi" w:hAnsiTheme="minorHAnsi" w:cstheme="minorHAnsi"/>
                <w:bCs/>
                <w:noProof/>
                <w:sz w:val="20"/>
                <w:lang w:val="uk-UA"/>
              </w:rPr>
              <w:t> </w:t>
            </w:r>
            <w:r w:rsidRPr="00E61D9D">
              <w:rPr>
                <w:rFonts w:asciiTheme="minorHAnsi" w:hAnsiTheme="minorHAnsi" w:cstheme="minorHAnsi"/>
                <w:bCs/>
                <w:noProof/>
                <w:sz w:val="20"/>
                <w:lang w:val="uk-UA"/>
              </w:rPr>
              <w:t>21.</w:t>
            </w:r>
          </w:p>
          <w:p w14:paraId="4A386F47" w14:textId="77777777" w:rsidR="007F3AED" w:rsidRPr="00E61D9D" w:rsidRDefault="007F3AED" w:rsidP="007F3AED">
            <w:pPr>
              <w:spacing w:line="240" w:lineRule="auto"/>
              <w:contextualSpacing/>
              <w:rPr>
                <w:rFonts w:asciiTheme="minorHAnsi" w:hAnsiTheme="minorHAnsi" w:cstheme="minorHAnsi"/>
                <w:bCs/>
                <w:noProof/>
                <w:sz w:val="20"/>
                <w:lang w:val="uk-UA"/>
              </w:rPr>
            </w:pPr>
          </w:p>
          <w:p w14:paraId="7211C5FD" w14:textId="77777777" w:rsidR="007F3AED" w:rsidRPr="00E61D9D" w:rsidRDefault="007F3AED" w:rsidP="007F3AED">
            <w:pPr>
              <w:spacing w:line="240" w:lineRule="auto"/>
              <w:contextualSpacing/>
              <w:rPr>
                <w:rFonts w:asciiTheme="minorHAnsi" w:hAnsiTheme="minorHAnsi" w:cstheme="minorHAnsi"/>
                <w:bCs/>
                <w:noProof/>
                <w:sz w:val="20"/>
                <w:lang w:val="uk-UA"/>
              </w:rPr>
            </w:pPr>
            <w:r w:rsidRPr="00E61D9D">
              <w:rPr>
                <w:rFonts w:asciiTheme="minorHAnsi" w:hAnsiTheme="minorHAnsi" w:cstheme="minorHAnsi"/>
                <w:bCs/>
                <w:noProof/>
                <w:sz w:val="20"/>
                <w:lang w:val="uk-UA"/>
              </w:rPr>
              <w:t>24.2 Доповнення до Договору можуть бути внесені в письмовій формі за взаємною згодою між Сторонами.</w:t>
            </w:r>
          </w:p>
          <w:p w14:paraId="2EE57AE4" w14:textId="77777777" w:rsidR="007F3AED" w:rsidRPr="00E61D9D" w:rsidRDefault="007F3AED" w:rsidP="007F3AED">
            <w:pPr>
              <w:spacing w:line="240" w:lineRule="auto"/>
              <w:contextualSpacing/>
              <w:rPr>
                <w:rFonts w:asciiTheme="minorHAnsi" w:hAnsiTheme="minorHAnsi" w:cstheme="minorHAnsi"/>
                <w:bCs/>
                <w:noProof/>
                <w:sz w:val="20"/>
                <w:lang w:val="uk-UA"/>
              </w:rPr>
            </w:pPr>
          </w:p>
          <w:p w14:paraId="34A83999" w14:textId="77777777" w:rsidR="007F3AED" w:rsidRPr="00E61D9D" w:rsidRDefault="007F3AED" w:rsidP="007F3AED">
            <w:pPr>
              <w:spacing w:line="240" w:lineRule="auto"/>
              <w:contextualSpacing/>
              <w:rPr>
                <w:rFonts w:asciiTheme="minorHAnsi" w:hAnsiTheme="minorHAnsi" w:cstheme="minorHAnsi"/>
                <w:bCs/>
                <w:noProof/>
                <w:sz w:val="20"/>
                <w:lang w:val="uk-UA"/>
              </w:rPr>
            </w:pPr>
            <w:r w:rsidRPr="00E61D9D">
              <w:rPr>
                <w:rFonts w:asciiTheme="minorHAnsi" w:hAnsiTheme="minorHAnsi" w:cstheme="minorHAnsi"/>
                <w:bCs/>
                <w:noProof/>
                <w:sz w:val="20"/>
                <w:lang w:val="uk-UA"/>
              </w:rPr>
              <w:t>24.3 Цей Договір укладено англійською та українською мовами. У випадку розбіжностей між двома мовними версіями англійській версії надаватиметься перевага.</w:t>
            </w:r>
          </w:p>
          <w:p w14:paraId="526EBDEB" w14:textId="77777777" w:rsidR="007F3AED" w:rsidRDefault="007F3AED" w:rsidP="007F3AED">
            <w:pPr>
              <w:spacing w:line="240" w:lineRule="auto"/>
              <w:contextualSpacing/>
              <w:rPr>
                <w:rFonts w:asciiTheme="minorHAnsi" w:hAnsiTheme="minorHAnsi" w:cstheme="minorHAnsi"/>
                <w:noProof/>
                <w:sz w:val="20"/>
                <w:lang w:val="uk-UA"/>
              </w:rPr>
            </w:pPr>
          </w:p>
          <w:p w14:paraId="7641B653" w14:textId="1491A835" w:rsidR="00B85A88" w:rsidRPr="00E61D9D" w:rsidRDefault="00B85A88" w:rsidP="00B85A88">
            <w:pPr>
              <w:spacing w:line="240" w:lineRule="auto"/>
              <w:contextualSpacing/>
              <w:rPr>
                <w:rFonts w:asciiTheme="minorHAnsi" w:hAnsiTheme="minorHAnsi" w:cstheme="minorHAnsi"/>
                <w:noProof/>
                <w:sz w:val="20"/>
                <w:lang w:val="uk-UA"/>
              </w:rPr>
            </w:pPr>
          </w:p>
        </w:tc>
      </w:tr>
      <w:tr w:rsidR="007F3AED" w:rsidRPr="00F93656" w14:paraId="7CB79386" w14:textId="77777777" w:rsidTr="002B7827">
        <w:tc>
          <w:tcPr>
            <w:tcW w:w="4680" w:type="dxa"/>
            <w:gridSpan w:val="2"/>
            <w:shd w:val="clear" w:color="auto" w:fill="auto"/>
          </w:tcPr>
          <w:p w14:paraId="6B98316C" w14:textId="00FA3C8B" w:rsidR="007F3AED" w:rsidRPr="00146E35" w:rsidRDefault="007F3AED" w:rsidP="007F3AED">
            <w:pPr>
              <w:pStyle w:val="BodyText"/>
              <w:spacing w:after="0"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Signed in duplicate on </w:t>
            </w:r>
            <w:r w:rsidR="00F06755" w:rsidRPr="005725FE">
              <w:rPr>
                <w:rFonts w:asciiTheme="minorHAnsi" w:hAnsiTheme="minorHAnsi" w:cstheme="minorHAnsi"/>
                <w:noProof/>
                <w:sz w:val="20"/>
                <w:highlight w:val="yellow"/>
                <w:lang w:val="uk-UA"/>
              </w:rPr>
              <w:t>____________</w:t>
            </w:r>
            <w:r w:rsidR="00F06755" w:rsidRPr="00E61D9D">
              <w:rPr>
                <w:rFonts w:asciiTheme="minorHAnsi" w:hAnsiTheme="minorHAnsi" w:cstheme="minorHAnsi"/>
                <w:noProof/>
                <w:sz w:val="20"/>
                <w:lang w:val="uk-UA"/>
              </w:rPr>
              <w:t xml:space="preserve"> </w:t>
            </w:r>
            <w:r w:rsidR="00F06755" w:rsidRPr="00E61D9D">
              <w:rPr>
                <w:rFonts w:asciiTheme="minorHAnsi" w:hAnsiTheme="minorHAnsi" w:cstheme="minorHAnsi"/>
                <w:b/>
                <w:noProof/>
                <w:sz w:val="20"/>
                <w:lang w:val="uk-UA"/>
              </w:rPr>
              <w:t xml:space="preserve"> </w:t>
            </w:r>
            <w:r w:rsidRPr="00146E35">
              <w:rPr>
                <w:rFonts w:asciiTheme="minorHAnsi" w:hAnsiTheme="minorHAnsi" w:cstheme="minorHAnsi"/>
                <w:sz w:val="20"/>
                <w:lang w:val="en-GB"/>
              </w:rPr>
              <w:t>in Kyiv, Ukraine.</w:t>
            </w:r>
          </w:p>
          <w:p w14:paraId="48ACE895" w14:textId="0EC50112" w:rsidR="007F3AED" w:rsidRPr="00146E35" w:rsidRDefault="007F3AED" w:rsidP="007F3AED">
            <w:pPr>
              <w:suppressAutoHyphens/>
              <w:spacing w:line="240" w:lineRule="auto"/>
              <w:contextualSpacing/>
              <w:rPr>
                <w:rFonts w:asciiTheme="minorHAnsi" w:hAnsiTheme="minorHAnsi" w:cstheme="minorHAnsi"/>
                <w:b/>
                <w:sz w:val="20"/>
                <w:lang w:val="en-GB"/>
              </w:rPr>
            </w:pPr>
          </w:p>
        </w:tc>
        <w:tc>
          <w:tcPr>
            <w:tcW w:w="4860" w:type="dxa"/>
            <w:shd w:val="clear" w:color="auto" w:fill="auto"/>
          </w:tcPr>
          <w:p w14:paraId="59717A8F" w14:textId="352CE9F2"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 xml:space="preserve">Підписано в двох примірниках </w:t>
            </w:r>
            <w:r w:rsidR="00F06755" w:rsidRPr="005725FE">
              <w:rPr>
                <w:rFonts w:asciiTheme="minorHAnsi" w:hAnsiTheme="minorHAnsi" w:cstheme="minorHAnsi"/>
                <w:noProof/>
                <w:sz w:val="20"/>
                <w:highlight w:val="yellow"/>
                <w:lang w:val="uk-UA"/>
              </w:rPr>
              <w:t>____________</w:t>
            </w:r>
            <w:r w:rsidR="00F06755" w:rsidRPr="00E61D9D">
              <w:rPr>
                <w:rFonts w:asciiTheme="minorHAnsi" w:hAnsiTheme="minorHAnsi" w:cstheme="minorHAnsi"/>
                <w:noProof/>
                <w:sz w:val="20"/>
                <w:lang w:val="uk-UA"/>
              </w:rPr>
              <w:t xml:space="preserve"> </w:t>
            </w:r>
            <w:r w:rsidR="00F06755" w:rsidRPr="00E61D9D">
              <w:rPr>
                <w:rFonts w:asciiTheme="minorHAnsi" w:hAnsiTheme="minorHAnsi" w:cstheme="minorHAnsi"/>
                <w:b/>
                <w:noProof/>
                <w:sz w:val="20"/>
                <w:lang w:val="uk-UA"/>
              </w:rPr>
              <w:t xml:space="preserve"> </w:t>
            </w:r>
            <w:r w:rsidRPr="00E61D9D">
              <w:rPr>
                <w:rFonts w:asciiTheme="minorHAnsi" w:hAnsiTheme="minorHAnsi" w:cstheme="minorHAnsi"/>
                <w:noProof/>
                <w:sz w:val="20"/>
                <w:lang w:val="uk-UA"/>
              </w:rPr>
              <w:t>у м. Ки</w:t>
            </w:r>
            <w:r w:rsidR="00F06755">
              <w:rPr>
                <w:rFonts w:asciiTheme="minorHAnsi" w:hAnsiTheme="minorHAnsi" w:cstheme="minorHAnsi"/>
                <w:noProof/>
                <w:sz w:val="20"/>
                <w:lang w:val="uk-UA"/>
              </w:rPr>
              <w:t>єві</w:t>
            </w:r>
            <w:r w:rsidRPr="00E61D9D">
              <w:rPr>
                <w:rFonts w:asciiTheme="minorHAnsi" w:hAnsiTheme="minorHAnsi" w:cstheme="minorHAnsi"/>
                <w:noProof/>
                <w:sz w:val="20"/>
                <w:lang w:val="uk-UA"/>
              </w:rPr>
              <w:t>, Україна.</w:t>
            </w:r>
          </w:p>
          <w:p w14:paraId="2C6368C8" w14:textId="71D6D335" w:rsidR="007F3AED" w:rsidRPr="00E61D9D" w:rsidRDefault="007F3AED" w:rsidP="007F3AED">
            <w:pPr>
              <w:suppressAutoHyphens/>
              <w:spacing w:line="240" w:lineRule="auto"/>
              <w:contextualSpacing/>
              <w:rPr>
                <w:rFonts w:asciiTheme="minorHAnsi" w:hAnsiTheme="minorHAnsi" w:cstheme="minorHAnsi"/>
                <w:b/>
                <w:noProof/>
                <w:sz w:val="20"/>
                <w:lang w:val="uk-UA"/>
              </w:rPr>
            </w:pPr>
          </w:p>
        </w:tc>
      </w:tr>
      <w:tr w:rsidR="007F3AED" w:rsidRPr="00EE5704" w14:paraId="3475C3EA" w14:textId="77777777" w:rsidTr="002B7827">
        <w:tc>
          <w:tcPr>
            <w:tcW w:w="4680" w:type="dxa"/>
            <w:gridSpan w:val="2"/>
            <w:shd w:val="clear" w:color="auto" w:fill="auto"/>
          </w:tcPr>
          <w:p w14:paraId="29A377D6" w14:textId="25C278AA" w:rsidR="007F3AED" w:rsidRPr="00146E35" w:rsidRDefault="007F3AED" w:rsidP="007F3AED">
            <w:pPr>
              <w:suppressAutoHyphens/>
              <w:spacing w:line="240" w:lineRule="auto"/>
              <w:contextualSpacing/>
              <w:rPr>
                <w:rFonts w:asciiTheme="minorHAnsi" w:hAnsiTheme="minorHAnsi" w:cstheme="minorHAnsi"/>
                <w:i/>
                <w:sz w:val="20"/>
                <w:lang w:val="en-GB"/>
              </w:rPr>
            </w:pPr>
            <w:r w:rsidRPr="00146E35">
              <w:rPr>
                <w:rFonts w:asciiTheme="minorHAnsi" w:hAnsiTheme="minorHAnsi" w:cstheme="minorHAnsi"/>
                <w:i/>
                <w:sz w:val="20"/>
                <w:lang w:val="en-GB"/>
              </w:rPr>
              <w:t>For and on behalf of / Від</w:t>
            </w:r>
          </w:p>
          <w:p w14:paraId="7F3925D4" w14:textId="77777777" w:rsidR="007F3AED" w:rsidRPr="00146E35" w:rsidRDefault="007F3AED" w:rsidP="007F3AED">
            <w:pPr>
              <w:suppressAutoHyphens/>
              <w:spacing w:line="240" w:lineRule="auto"/>
              <w:contextualSpacing/>
              <w:rPr>
                <w:rFonts w:asciiTheme="minorHAnsi" w:hAnsiTheme="minorHAnsi" w:cstheme="minorHAnsi"/>
                <w:b/>
                <w:sz w:val="20"/>
                <w:lang w:val="en-GB"/>
              </w:rPr>
            </w:pPr>
            <w:r w:rsidRPr="00146E35">
              <w:rPr>
                <w:rFonts w:asciiTheme="minorHAnsi" w:hAnsiTheme="minorHAnsi" w:cstheme="minorHAnsi"/>
                <w:b/>
                <w:sz w:val="20"/>
                <w:lang w:val="en-GB"/>
              </w:rPr>
              <w:t>The International Organization for Migration /</w:t>
            </w:r>
          </w:p>
          <w:p w14:paraId="014C6052" w14:textId="2B94B298" w:rsidR="007F3AED" w:rsidRPr="00146E35" w:rsidRDefault="007F3AED" w:rsidP="007F3AED">
            <w:pPr>
              <w:suppressAutoHyphens/>
              <w:spacing w:line="240" w:lineRule="auto"/>
              <w:contextualSpacing/>
              <w:rPr>
                <w:rFonts w:asciiTheme="minorHAnsi" w:hAnsiTheme="minorHAnsi" w:cstheme="minorHAnsi"/>
                <w:sz w:val="20"/>
                <w:lang w:val="en-GB"/>
              </w:rPr>
            </w:pPr>
            <w:r w:rsidRPr="00E61D9D">
              <w:rPr>
                <w:rFonts w:asciiTheme="minorHAnsi" w:hAnsiTheme="minorHAnsi" w:cstheme="minorHAnsi"/>
                <w:b/>
                <w:sz w:val="20"/>
                <w:lang w:val="uk-UA"/>
              </w:rPr>
              <w:t>Міжнародної організації з міграції</w:t>
            </w:r>
          </w:p>
          <w:p w14:paraId="49FE2B6D" w14:textId="77777777" w:rsidR="007F3AED" w:rsidRPr="00146E35" w:rsidRDefault="007F3AED" w:rsidP="007F3AED">
            <w:pPr>
              <w:suppressAutoHyphens/>
              <w:spacing w:line="240" w:lineRule="auto"/>
              <w:contextualSpacing/>
              <w:rPr>
                <w:rFonts w:asciiTheme="minorHAnsi" w:hAnsiTheme="minorHAnsi" w:cstheme="minorHAnsi"/>
                <w:sz w:val="20"/>
                <w:lang w:val="en-GB"/>
              </w:rPr>
            </w:pPr>
          </w:p>
          <w:p w14:paraId="2043427C" w14:textId="77777777" w:rsidR="007F3AED" w:rsidRPr="00146E35" w:rsidRDefault="007F3AED" w:rsidP="007F3AED">
            <w:pPr>
              <w:suppressAutoHyphens/>
              <w:spacing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Signature / </w:t>
            </w:r>
            <w:proofErr w:type="spellStart"/>
            <w:r w:rsidRPr="00146E35">
              <w:rPr>
                <w:rFonts w:asciiTheme="minorHAnsi" w:hAnsiTheme="minorHAnsi" w:cstheme="minorHAnsi"/>
                <w:sz w:val="20"/>
                <w:lang w:val="en-GB"/>
              </w:rPr>
              <w:t>Підпис</w:t>
            </w:r>
            <w:proofErr w:type="spellEnd"/>
          </w:p>
          <w:p w14:paraId="4F5A57A7" w14:textId="77777777" w:rsidR="007F3AED" w:rsidRPr="00146E35" w:rsidRDefault="007F3AED" w:rsidP="007F3AED">
            <w:pPr>
              <w:suppressAutoHyphens/>
              <w:spacing w:line="240" w:lineRule="auto"/>
              <w:contextualSpacing/>
              <w:rPr>
                <w:rFonts w:asciiTheme="minorHAnsi" w:hAnsiTheme="minorHAnsi" w:cstheme="minorHAnsi"/>
                <w:sz w:val="20"/>
                <w:lang w:val="en-GB"/>
              </w:rPr>
            </w:pPr>
          </w:p>
          <w:p w14:paraId="57E17BE1" w14:textId="77777777" w:rsidR="007F3AED" w:rsidRPr="00146E35" w:rsidRDefault="007F3AED" w:rsidP="007F3AED">
            <w:pPr>
              <w:suppressAutoHyphens/>
              <w:spacing w:line="240" w:lineRule="auto"/>
              <w:contextualSpacing/>
              <w:rPr>
                <w:rFonts w:asciiTheme="minorHAnsi" w:hAnsiTheme="minorHAnsi" w:cstheme="minorHAnsi"/>
                <w:sz w:val="20"/>
                <w:lang w:val="en-GB"/>
              </w:rPr>
            </w:pPr>
          </w:p>
          <w:p w14:paraId="005A5B42" w14:textId="77777777" w:rsidR="007F3AED" w:rsidRPr="00146E35" w:rsidRDefault="007F3AED" w:rsidP="007F3AED">
            <w:pPr>
              <w:suppressAutoHyphens/>
              <w:spacing w:line="240" w:lineRule="auto"/>
              <w:contextualSpacing/>
              <w:rPr>
                <w:rFonts w:asciiTheme="minorHAnsi" w:hAnsiTheme="minorHAnsi" w:cstheme="minorHAnsi"/>
                <w:sz w:val="20"/>
                <w:lang w:val="en-GB"/>
              </w:rPr>
            </w:pPr>
          </w:p>
          <w:p w14:paraId="256B9166" w14:textId="54F1FF27" w:rsidR="007F3AED" w:rsidRPr="00146E35" w:rsidRDefault="007F3AED" w:rsidP="007F3AED">
            <w:pPr>
              <w:pStyle w:val="BodyText"/>
              <w:suppressAutoHyphens/>
              <w:spacing w:after="0"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________________________________________</w:t>
            </w:r>
          </w:p>
          <w:p w14:paraId="4C92AF1C" w14:textId="2FA927EE" w:rsidR="007F3AED" w:rsidRPr="00146E35" w:rsidRDefault="007F3AED" w:rsidP="007F3AED">
            <w:pPr>
              <w:pStyle w:val="BodyText"/>
              <w:spacing w:after="0"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Anh NGUYEN / </w:t>
            </w:r>
            <w:proofErr w:type="spellStart"/>
            <w:r w:rsidRPr="00146E35">
              <w:rPr>
                <w:rFonts w:asciiTheme="minorHAnsi" w:hAnsiTheme="minorHAnsi" w:cstheme="minorHAnsi"/>
                <w:sz w:val="20"/>
                <w:lang w:val="en-GB"/>
              </w:rPr>
              <w:t>Ан</w:t>
            </w:r>
            <w:proofErr w:type="spellEnd"/>
            <w:r w:rsidRPr="00146E35">
              <w:rPr>
                <w:rFonts w:asciiTheme="minorHAnsi" w:hAnsiTheme="minorHAnsi" w:cstheme="minorHAnsi"/>
                <w:sz w:val="20"/>
                <w:lang w:val="en-GB"/>
              </w:rPr>
              <w:t xml:space="preserve"> НГУЄН</w:t>
            </w:r>
          </w:p>
          <w:p w14:paraId="3254A289" w14:textId="77777777" w:rsidR="007F3AED" w:rsidRPr="00146E35" w:rsidRDefault="007F3AED" w:rsidP="007F3AED">
            <w:pPr>
              <w:pStyle w:val="BodyText"/>
              <w:spacing w:after="0"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 xml:space="preserve">Chief of Mission/ </w:t>
            </w:r>
            <w:r w:rsidRPr="00E61D9D">
              <w:rPr>
                <w:rFonts w:asciiTheme="minorHAnsi" w:hAnsiTheme="minorHAnsi" w:cstheme="minorHAnsi"/>
                <w:sz w:val="20"/>
                <w:lang w:val="uk-UA"/>
              </w:rPr>
              <w:t>Голова Представництва</w:t>
            </w:r>
          </w:p>
          <w:p w14:paraId="3051FA0F" w14:textId="2C657DAA" w:rsidR="007F3AED" w:rsidRPr="00146E35" w:rsidRDefault="007F3AED" w:rsidP="007F3AED">
            <w:pPr>
              <w:pStyle w:val="BodyText"/>
              <w:suppressAutoHyphens/>
              <w:spacing w:after="0" w:line="240" w:lineRule="auto"/>
              <w:contextualSpacing/>
              <w:rPr>
                <w:rFonts w:asciiTheme="minorHAnsi" w:hAnsiTheme="minorHAnsi" w:cstheme="minorHAnsi"/>
                <w:b/>
                <w:sz w:val="20"/>
                <w:lang w:val="en-GB"/>
              </w:rPr>
            </w:pPr>
          </w:p>
        </w:tc>
        <w:tc>
          <w:tcPr>
            <w:tcW w:w="4860" w:type="dxa"/>
            <w:shd w:val="clear" w:color="auto" w:fill="auto"/>
          </w:tcPr>
          <w:p w14:paraId="37AA927C"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i/>
                <w:noProof/>
                <w:sz w:val="20"/>
                <w:lang w:val="uk-UA"/>
              </w:rPr>
              <w:t>For and on behalf of / Від</w:t>
            </w:r>
          </w:p>
          <w:p w14:paraId="206238D5" w14:textId="77777777" w:rsidR="005725FE" w:rsidRDefault="005725FE" w:rsidP="00E61D9D">
            <w:pPr>
              <w:suppressAutoHyphens/>
              <w:spacing w:line="240" w:lineRule="auto"/>
              <w:contextualSpacing/>
              <w:jc w:val="left"/>
              <w:rPr>
                <w:rFonts w:asciiTheme="minorHAnsi" w:hAnsiTheme="minorHAnsi" w:cstheme="minorHAnsi"/>
                <w:b/>
                <w:noProof/>
                <w:sz w:val="20"/>
                <w:lang w:val="uk-UA"/>
              </w:rPr>
            </w:pPr>
            <w:r w:rsidRPr="005725FE">
              <w:rPr>
                <w:rFonts w:asciiTheme="minorHAnsi" w:hAnsiTheme="minorHAnsi" w:cstheme="minorHAnsi"/>
                <w:noProof/>
                <w:sz w:val="20"/>
                <w:highlight w:val="yellow"/>
                <w:lang w:val="uk-UA"/>
              </w:rPr>
              <w:t>____________</w:t>
            </w:r>
            <w:r w:rsidRPr="00E61D9D">
              <w:rPr>
                <w:rFonts w:asciiTheme="minorHAnsi" w:hAnsiTheme="minorHAnsi" w:cstheme="minorHAnsi"/>
                <w:noProof/>
                <w:sz w:val="20"/>
                <w:lang w:val="uk-UA"/>
              </w:rPr>
              <w:t xml:space="preserve"> </w:t>
            </w:r>
            <w:r w:rsidR="007F3AED" w:rsidRPr="00E61D9D">
              <w:rPr>
                <w:rFonts w:asciiTheme="minorHAnsi" w:hAnsiTheme="minorHAnsi" w:cstheme="minorHAnsi"/>
                <w:b/>
                <w:noProof/>
                <w:sz w:val="20"/>
                <w:lang w:val="uk-UA"/>
              </w:rPr>
              <w:t xml:space="preserve"> /</w:t>
            </w:r>
          </w:p>
          <w:p w14:paraId="4BF4674A" w14:textId="732B004B" w:rsidR="007F3AED" w:rsidRPr="00E61D9D" w:rsidRDefault="005725FE" w:rsidP="007F3AED">
            <w:pPr>
              <w:suppressAutoHyphens/>
              <w:spacing w:line="240" w:lineRule="auto"/>
              <w:contextualSpacing/>
              <w:rPr>
                <w:rFonts w:asciiTheme="minorHAnsi" w:hAnsiTheme="minorHAnsi" w:cstheme="minorHAnsi"/>
                <w:b/>
                <w:noProof/>
                <w:sz w:val="20"/>
                <w:lang w:val="uk-UA"/>
              </w:rPr>
            </w:pPr>
            <w:r w:rsidRPr="005725FE">
              <w:rPr>
                <w:rFonts w:asciiTheme="minorHAnsi" w:hAnsiTheme="minorHAnsi" w:cstheme="minorHAnsi"/>
                <w:noProof/>
                <w:sz w:val="20"/>
                <w:highlight w:val="yellow"/>
                <w:lang w:val="ru-RU"/>
              </w:rPr>
              <w:t>____________</w:t>
            </w:r>
            <w:r w:rsidRPr="00E61D9D">
              <w:rPr>
                <w:rFonts w:asciiTheme="minorHAnsi" w:hAnsiTheme="minorHAnsi" w:cstheme="minorHAnsi"/>
                <w:noProof/>
                <w:sz w:val="20"/>
                <w:lang w:val="uk-UA"/>
              </w:rPr>
              <w:t xml:space="preserve"> </w:t>
            </w:r>
          </w:p>
          <w:p w14:paraId="5A9FFF91"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471C33D8"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r w:rsidRPr="00E61D9D">
              <w:rPr>
                <w:rFonts w:asciiTheme="minorHAnsi" w:hAnsiTheme="minorHAnsi" w:cstheme="minorHAnsi"/>
                <w:noProof/>
                <w:sz w:val="20"/>
                <w:lang w:val="uk-UA"/>
              </w:rPr>
              <w:t>Signature / Підпис</w:t>
            </w:r>
          </w:p>
          <w:p w14:paraId="1FFDBAF7"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63FA52DF"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154A173F" w14:textId="77777777" w:rsidR="007F3AED" w:rsidRPr="00E61D9D" w:rsidRDefault="007F3AED" w:rsidP="007F3AED">
            <w:pPr>
              <w:suppressAutoHyphens/>
              <w:spacing w:line="240" w:lineRule="auto"/>
              <w:contextualSpacing/>
              <w:rPr>
                <w:rFonts w:asciiTheme="minorHAnsi" w:hAnsiTheme="minorHAnsi" w:cstheme="minorHAnsi"/>
                <w:noProof/>
                <w:sz w:val="20"/>
                <w:lang w:val="uk-UA"/>
              </w:rPr>
            </w:pPr>
          </w:p>
          <w:p w14:paraId="6E74FA35" w14:textId="77777777" w:rsidR="005725FE" w:rsidRPr="00146E35" w:rsidRDefault="005725FE" w:rsidP="005725FE">
            <w:pPr>
              <w:pStyle w:val="BodyText"/>
              <w:suppressAutoHyphens/>
              <w:spacing w:after="0" w:line="240" w:lineRule="auto"/>
              <w:contextualSpacing/>
              <w:rPr>
                <w:rFonts w:asciiTheme="minorHAnsi" w:hAnsiTheme="minorHAnsi" w:cstheme="minorHAnsi"/>
                <w:sz w:val="20"/>
                <w:lang w:val="en-GB"/>
              </w:rPr>
            </w:pPr>
            <w:r w:rsidRPr="00146E35">
              <w:rPr>
                <w:rFonts w:asciiTheme="minorHAnsi" w:hAnsiTheme="minorHAnsi" w:cstheme="minorHAnsi"/>
                <w:sz w:val="20"/>
                <w:lang w:val="en-GB"/>
              </w:rPr>
              <w:t>________________________________________</w:t>
            </w:r>
          </w:p>
          <w:p w14:paraId="3C49A763" w14:textId="76028CA2" w:rsidR="007F3AED" w:rsidRPr="00E61D9D" w:rsidRDefault="005725FE" w:rsidP="007F3AED">
            <w:pPr>
              <w:suppressAutoHyphens/>
              <w:spacing w:line="240" w:lineRule="auto"/>
              <w:ind w:firstLine="8"/>
              <w:contextualSpacing/>
              <w:rPr>
                <w:rFonts w:asciiTheme="minorHAnsi" w:hAnsiTheme="minorHAnsi" w:cstheme="minorHAnsi"/>
                <w:noProof/>
                <w:sz w:val="20"/>
                <w:lang w:val="uk-UA"/>
              </w:rPr>
            </w:pPr>
            <w:r w:rsidRPr="005725FE">
              <w:rPr>
                <w:rFonts w:asciiTheme="minorHAnsi" w:hAnsiTheme="minorHAnsi" w:cstheme="minorHAnsi"/>
                <w:noProof/>
                <w:sz w:val="20"/>
                <w:highlight w:val="yellow"/>
                <w:lang w:val="uk-UA"/>
              </w:rPr>
              <w:t>____________</w:t>
            </w:r>
            <w:r>
              <w:rPr>
                <w:rFonts w:asciiTheme="minorHAnsi" w:hAnsiTheme="minorHAnsi" w:cstheme="minorHAnsi"/>
                <w:noProof/>
                <w:sz w:val="20"/>
                <w:lang w:val="uk-UA"/>
              </w:rPr>
              <w:t xml:space="preserve"> </w:t>
            </w:r>
            <w:r w:rsidR="007F3AED" w:rsidRPr="00E61D9D">
              <w:rPr>
                <w:rFonts w:asciiTheme="minorHAnsi" w:hAnsiTheme="minorHAnsi" w:cstheme="minorHAnsi"/>
                <w:noProof/>
                <w:sz w:val="20"/>
                <w:lang w:val="uk-UA"/>
              </w:rPr>
              <w:t xml:space="preserve">/ </w:t>
            </w:r>
            <w:r w:rsidRPr="005725FE">
              <w:rPr>
                <w:rFonts w:asciiTheme="minorHAnsi" w:hAnsiTheme="minorHAnsi" w:cstheme="minorHAnsi"/>
                <w:noProof/>
                <w:sz w:val="20"/>
                <w:highlight w:val="yellow"/>
                <w:lang w:val="uk-UA"/>
              </w:rPr>
              <w:t>____________</w:t>
            </w:r>
          </w:p>
          <w:p w14:paraId="3F935EFD" w14:textId="77777777" w:rsidR="005725FE" w:rsidRPr="00E61D9D" w:rsidRDefault="005725FE" w:rsidP="005725FE">
            <w:pPr>
              <w:suppressAutoHyphens/>
              <w:spacing w:line="240" w:lineRule="auto"/>
              <w:ind w:firstLine="8"/>
              <w:contextualSpacing/>
              <w:rPr>
                <w:rFonts w:asciiTheme="minorHAnsi" w:hAnsiTheme="minorHAnsi" w:cstheme="minorHAnsi"/>
                <w:noProof/>
                <w:sz w:val="20"/>
                <w:lang w:val="uk-UA"/>
              </w:rPr>
            </w:pPr>
            <w:r w:rsidRPr="005725FE">
              <w:rPr>
                <w:rFonts w:asciiTheme="minorHAnsi" w:hAnsiTheme="minorHAnsi" w:cstheme="minorHAnsi"/>
                <w:noProof/>
                <w:sz w:val="20"/>
                <w:highlight w:val="yellow"/>
                <w:lang w:val="uk-UA"/>
              </w:rPr>
              <w:t>____________</w:t>
            </w:r>
            <w:r>
              <w:rPr>
                <w:rFonts w:asciiTheme="minorHAnsi" w:hAnsiTheme="minorHAnsi" w:cstheme="minorHAnsi"/>
                <w:noProof/>
                <w:sz w:val="20"/>
                <w:lang w:val="uk-UA"/>
              </w:rPr>
              <w:t xml:space="preserve"> </w:t>
            </w:r>
            <w:r w:rsidRPr="00E61D9D">
              <w:rPr>
                <w:rFonts w:asciiTheme="minorHAnsi" w:hAnsiTheme="minorHAnsi" w:cstheme="minorHAnsi"/>
                <w:noProof/>
                <w:sz w:val="20"/>
                <w:lang w:val="uk-UA"/>
              </w:rPr>
              <w:t xml:space="preserve">/ </w:t>
            </w:r>
            <w:r w:rsidRPr="005725FE">
              <w:rPr>
                <w:rFonts w:asciiTheme="minorHAnsi" w:hAnsiTheme="minorHAnsi" w:cstheme="minorHAnsi"/>
                <w:noProof/>
                <w:sz w:val="20"/>
                <w:highlight w:val="yellow"/>
                <w:lang w:val="uk-UA"/>
              </w:rPr>
              <w:t>____________</w:t>
            </w:r>
          </w:p>
          <w:p w14:paraId="14BD125A" w14:textId="1B484BDF" w:rsidR="007F3AED" w:rsidRPr="00E61D9D" w:rsidRDefault="007F3AED" w:rsidP="007F3AED">
            <w:pPr>
              <w:suppressAutoHyphens/>
              <w:spacing w:line="240" w:lineRule="auto"/>
              <w:contextualSpacing/>
              <w:rPr>
                <w:rFonts w:asciiTheme="minorHAnsi" w:hAnsiTheme="minorHAnsi" w:cstheme="minorHAnsi"/>
                <w:b/>
                <w:noProof/>
                <w:sz w:val="20"/>
                <w:lang w:val="uk-UA"/>
              </w:rPr>
            </w:pPr>
          </w:p>
        </w:tc>
      </w:tr>
      <w:bookmarkEnd w:id="0"/>
    </w:tbl>
    <w:p w14:paraId="0B8B5762" w14:textId="77777777" w:rsidR="008A77D1" w:rsidRPr="00D11A60" w:rsidRDefault="008A77D1" w:rsidP="005725FE">
      <w:pPr>
        <w:rPr>
          <w:lang w:val="uk-UA"/>
        </w:rPr>
      </w:pPr>
    </w:p>
    <w:sectPr w:rsidR="008A77D1" w:rsidRPr="00D11A60">
      <w:headerReference w:type="default" r:id="rId11"/>
      <w:pgSz w:w="11906" w:h="16838"/>
      <w:pgMar w:top="850" w:right="850" w:bottom="85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3B61" w14:textId="77777777" w:rsidR="00224FB6" w:rsidRDefault="00224FB6">
      <w:pPr>
        <w:spacing w:line="240" w:lineRule="auto"/>
      </w:pPr>
      <w:r>
        <w:separator/>
      </w:r>
    </w:p>
  </w:endnote>
  <w:endnote w:type="continuationSeparator" w:id="0">
    <w:p w14:paraId="4F7FA7D0" w14:textId="77777777" w:rsidR="00224FB6" w:rsidRDefault="00224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4E9E" w14:textId="77777777" w:rsidR="00224FB6" w:rsidRDefault="00224FB6">
      <w:pPr>
        <w:spacing w:line="240" w:lineRule="auto"/>
      </w:pPr>
      <w:r>
        <w:separator/>
      </w:r>
    </w:p>
  </w:footnote>
  <w:footnote w:type="continuationSeparator" w:id="0">
    <w:p w14:paraId="07774E4C" w14:textId="77777777" w:rsidR="00224FB6" w:rsidRDefault="00224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32D" w14:textId="4BF737C9" w:rsidR="001B39F6" w:rsidRPr="001B39F6" w:rsidRDefault="001B39F6" w:rsidP="001B39F6">
    <w:pPr>
      <w:pStyle w:val="Header"/>
      <w:jc w:val="right"/>
      <w:rPr>
        <w:rFonts w:asciiTheme="minorHAnsi" w:hAnsiTheme="minorHAnsi" w:cstheme="minorHAnsi"/>
        <w:sz w:val="22"/>
        <w:szCs w:val="22"/>
      </w:rPr>
    </w:pPr>
    <w:r w:rsidRPr="001B39F6">
      <w:rPr>
        <w:rFonts w:asciiTheme="minorHAnsi" w:hAnsiTheme="minorHAnsi" w:cstheme="minorHAnsi"/>
        <w:sz w:val="22"/>
        <w:szCs w:val="22"/>
      </w:rPr>
      <w:t xml:space="preserve">Annex 10 to Call for Expression of Interest </w:t>
    </w:r>
    <w:r w:rsidRPr="001B39F6">
      <w:rPr>
        <w:rFonts w:asciiTheme="minorHAnsi" w:hAnsiTheme="minorHAnsi" w:cstheme="minorHAnsi"/>
        <w:sz w:val="22"/>
        <w:szCs w:val="22"/>
        <w:lang w:val="uk-UA"/>
      </w:rPr>
      <w:t xml:space="preserve">№ </w:t>
    </w:r>
    <w:r w:rsidRPr="001B39F6">
      <w:rPr>
        <w:rFonts w:asciiTheme="minorHAnsi" w:hAnsiTheme="minorHAnsi" w:cstheme="minorHAnsi"/>
        <w:sz w:val="22"/>
        <w:szCs w:val="22"/>
      </w:rPr>
      <w:t>UA-202</w:t>
    </w:r>
    <w:r w:rsidR="00B25B90">
      <w:rPr>
        <w:rFonts w:asciiTheme="minorHAnsi" w:hAnsiTheme="minorHAnsi" w:cstheme="minorHAnsi"/>
        <w:sz w:val="22"/>
        <w:szCs w:val="22"/>
      </w:rPr>
      <w:t>3</w:t>
    </w:r>
    <w:r w:rsidRPr="001B39F6">
      <w:rPr>
        <w:rFonts w:asciiTheme="minorHAnsi" w:hAnsiTheme="minorHAnsi" w:cstheme="minorHAnsi"/>
        <w:sz w:val="22"/>
        <w:szCs w:val="22"/>
      </w:rPr>
      <w:t>-</w:t>
    </w:r>
    <w:r w:rsidR="00F93656">
      <w:rPr>
        <w:rFonts w:asciiTheme="minorHAnsi" w:hAnsiTheme="minorHAnsi" w:cstheme="minorHAnsi"/>
        <w:sz w:val="22"/>
        <w:szCs w:val="22"/>
      </w:rPr>
      <w:t>12025</w:t>
    </w:r>
    <w:r w:rsidRPr="001B39F6">
      <w:rPr>
        <w:rFonts w:asciiTheme="minorHAnsi" w:hAnsiTheme="minorHAnsi" w:cstheme="minorHAnsi"/>
        <w:sz w:val="22"/>
        <w:szCs w:val="22"/>
      </w:rPr>
      <w:t xml:space="preserve"> /</w:t>
    </w:r>
  </w:p>
  <w:p w14:paraId="2E224E96" w14:textId="4691FF61" w:rsidR="001B39F6" w:rsidRPr="00F93656" w:rsidRDefault="001B39F6" w:rsidP="001B39F6">
    <w:pPr>
      <w:pStyle w:val="Header"/>
      <w:jc w:val="right"/>
      <w:rPr>
        <w:rFonts w:asciiTheme="minorHAnsi" w:hAnsiTheme="minorHAnsi" w:cstheme="minorHAnsi"/>
        <w:sz w:val="22"/>
        <w:szCs w:val="22"/>
        <w:lang w:val="ru-RU"/>
      </w:rPr>
    </w:pPr>
    <w:r w:rsidRPr="001B39F6">
      <w:rPr>
        <w:rFonts w:asciiTheme="minorHAnsi" w:hAnsiTheme="minorHAnsi" w:cstheme="minorHAnsi"/>
        <w:sz w:val="22"/>
        <w:szCs w:val="22"/>
        <w:lang w:val="ru-RU"/>
      </w:rPr>
      <w:t xml:space="preserve">Додаток </w:t>
    </w:r>
    <w:r w:rsidRPr="00F93656">
      <w:rPr>
        <w:rFonts w:asciiTheme="minorHAnsi" w:hAnsiTheme="minorHAnsi" w:cstheme="minorHAnsi"/>
        <w:sz w:val="22"/>
        <w:szCs w:val="22"/>
        <w:lang w:val="ru-RU"/>
      </w:rPr>
      <w:t>10</w:t>
    </w:r>
    <w:r w:rsidRPr="001B39F6">
      <w:rPr>
        <w:rFonts w:asciiTheme="minorHAnsi" w:hAnsiTheme="minorHAnsi" w:cstheme="minorHAnsi"/>
        <w:sz w:val="22"/>
        <w:szCs w:val="22"/>
        <w:lang w:val="ru-RU"/>
      </w:rPr>
      <w:t xml:space="preserve"> до Запиту щодо </w:t>
    </w:r>
    <w:r w:rsidRPr="001B39F6">
      <w:rPr>
        <w:rFonts w:asciiTheme="minorHAnsi" w:hAnsiTheme="minorHAnsi" w:cstheme="minorHAnsi"/>
        <w:sz w:val="22"/>
        <w:szCs w:val="22"/>
        <w:lang w:val="uk-UA"/>
      </w:rPr>
      <w:t xml:space="preserve">підтвердження зацікавленності № </w:t>
    </w:r>
    <w:r w:rsidRPr="001B39F6">
      <w:rPr>
        <w:rFonts w:asciiTheme="minorHAnsi" w:hAnsiTheme="minorHAnsi" w:cstheme="minorHAnsi"/>
        <w:sz w:val="22"/>
        <w:szCs w:val="22"/>
      </w:rPr>
      <w:t>UA</w:t>
    </w:r>
    <w:r w:rsidRPr="00F93656">
      <w:rPr>
        <w:rFonts w:asciiTheme="minorHAnsi" w:hAnsiTheme="minorHAnsi" w:cstheme="minorHAnsi"/>
        <w:sz w:val="22"/>
        <w:szCs w:val="22"/>
        <w:lang w:val="ru-RU"/>
      </w:rPr>
      <w:t>-202</w:t>
    </w:r>
    <w:r w:rsidR="00B25B90" w:rsidRPr="00F93656">
      <w:rPr>
        <w:rFonts w:asciiTheme="minorHAnsi" w:hAnsiTheme="minorHAnsi" w:cstheme="minorHAnsi"/>
        <w:sz w:val="22"/>
        <w:szCs w:val="22"/>
        <w:lang w:val="ru-RU"/>
      </w:rPr>
      <w:t>3</w:t>
    </w:r>
    <w:r w:rsidRPr="00F93656">
      <w:rPr>
        <w:rFonts w:asciiTheme="minorHAnsi" w:hAnsiTheme="minorHAnsi" w:cstheme="minorHAnsi"/>
        <w:sz w:val="22"/>
        <w:szCs w:val="22"/>
        <w:lang w:val="ru-RU"/>
      </w:rPr>
      <w:t>-</w:t>
    </w:r>
    <w:r w:rsidR="00F93656" w:rsidRPr="00F93656">
      <w:rPr>
        <w:rFonts w:asciiTheme="minorHAnsi" w:hAnsiTheme="minorHAnsi" w:cstheme="minorHAnsi"/>
        <w:sz w:val="22"/>
        <w:szCs w:val="22"/>
        <w:lang w:val="ru-RU"/>
      </w:rPr>
      <w:t>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33A"/>
    <w:multiLevelType w:val="hybridMultilevel"/>
    <w:tmpl w:val="D9FAF216"/>
    <w:lvl w:ilvl="0" w:tplc="C03E83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0D40"/>
    <w:multiLevelType w:val="hybridMultilevel"/>
    <w:tmpl w:val="EA4CFA96"/>
    <w:lvl w:ilvl="0" w:tplc="C03E83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069A"/>
    <w:multiLevelType w:val="hybridMultilevel"/>
    <w:tmpl w:val="E69ED2F6"/>
    <w:lvl w:ilvl="0" w:tplc="6F2C67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7109"/>
    <w:multiLevelType w:val="hybridMultilevel"/>
    <w:tmpl w:val="4A6473C0"/>
    <w:lvl w:ilvl="0" w:tplc="93B882A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071F640A"/>
    <w:multiLevelType w:val="hybridMultilevel"/>
    <w:tmpl w:val="3FFAED72"/>
    <w:lvl w:ilvl="0" w:tplc="3409001B">
      <w:start w:val="1"/>
      <w:numFmt w:val="low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D25A1"/>
    <w:multiLevelType w:val="multilevel"/>
    <w:tmpl w:val="B936BE7A"/>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A91DA1"/>
    <w:multiLevelType w:val="multilevel"/>
    <w:tmpl w:val="3CE0B23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ED5278"/>
    <w:multiLevelType w:val="hybridMultilevel"/>
    <w:tmpl w:val="0D9EE4C8"/>
    <w:lvl w:ilvl="0" w:tplc="6F2C67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11C1"/>
    <w:multiLevelType w:val="multilevel"/>
    <w:tmpl w:val="EBD85F4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BFB246D"/>
    <w:multiLevelType w:val="multilevel"/>
    <w:tmpl w:val="CAAA8F8E"/>
    <w:lvl w:ilvl="0">
      <w:start w:val="8"/>
      <w:numFmt w:val="decimal"/>
      <w:lvlText w:val="%1"/>
      <w:lvlJc w:val="left"/>
      <w:pPr>
        <w:ind w:left="360" w:hanging="360"/>
      </w:pPr>
    </w:lvl>
    <w:lvl w:ilvl="1">
      <w:start w:val="1"/>
      <w:numFmt w:val="decimal"/>
      <w:lvlText w:val="%1.%2"/>
      <w:lvlJc w:val="left"/>
      <w:pPr>
        <w:ind w:left="360" w:hanging="360"/>
      </w:pPr>
      <w:rPr>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D0178BE"/>
    <w:multiLevelType w:val="multilevel"/>
    <w:tmpl w:val="C1D0CF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5850CB"/>
    <w:multiLevelType w:val="multilevel"/>
    <w:tmpl w:val="A4C6D100"/>
    <w:lvl w:ilvl="0">
      <w:start w:val="1"/>
      <w:numFmt w:val="decimal"/>
      <w:lvlText w:val="%1."/>
      <w:lvlJc w:val="left"/>
      <w:pPr>
        <w:tabs>
          <w:tab w:val="num" w:pos="360"/>
        </w:tabs>
        <w:ind w:left="360" w:hanging="360"/>
      </w:pPr>
      <w:rPr>
        <w:b/>
        <w:i w:val="0"/>
        <w:sz w:val="20"/>
        <w:szCs w:val="20"/>
      </w:rPr>
    </w:lvl>
    <w:lvl w:ilvl="1">
      <w:start w:val="1"/>
      <w:numFmt w:val="lowerRoman"/>
      <w:lvlText w:val="%2)"/>
      <w:lvlJc w:val="left"/>
      <w:pPr>
        <w:tabs>
          <w:tab w:val="num" w:pos="2160"/>
        </w:tabs>
        <w:ind w:left="2160" w:hanging="720"/>
      </w:pPr>
      <w:rPr>
        <w:rFonts w:eastAsia="Times New Roman"/>
        <w:color w:val="00000A"/>
      </w:rPr>
    </w:lvl>
    <w:lvl w:ilvl="2">
      <w:start w:val="2"/>
      <w:numFmt w:val="lowerLetter"/>
      <w:lvlText w:val="(%3)"/>
      <w:lvlJc w:val="left"/>
      <w:pPr>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ED1019D"/>
    <w:multiLevelType w:val="hybridMultilevel"/>
    <w:tmpl w:val="5672D43A"/>
    <w:lvl w:ilvl="0" w:tplc="A65244AE">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3B642DEA"/>
    <w:multiLevelType w:val="hybridMultilevel"/>
    <w:tmpl w:val="5E1CE864"/>
    <w:lvl w:ilvl="0" w:tplc="C30E69E4">
      <w:start w:val="1"/>
      <w:numFmt w:val="lowerLetter"/>
      <w:lvlText w:val="(%1)"/>
      <w:lvlJc w:val="left"/>
      <w:pPr>
        <w:ind w:left="2160" w:hanging="360"/>
      </w:pPr>
      <w:rPr>
        <w:rFonts w:ascii="Calibri" w:eastAsia="Calibri"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330324"/>
    <w:multiLevelType w:val="hybridMultilevel"/>
    <w:tmpl w:val="3C306D6A"/>
    <w:lvl w:ilvl="0" w:tplc="8B08308E">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6" w15:restartNumberingAfterBreak="0">
    <w:nsid w:val="445D613F"/>
    <w:multiLevelType w:val="hybridMultilevel"/>
    <w:tmpl w:val="11182890"/>
    <w:lvl w:ilvl="0" w:tplc="396EA860">
      <w:start w:val="1"/>
      <w:numFmt w:val="lowerRoman"/>
      <w:lvlText w:val="(%1)"/>
      <w:lvlJc w:val="left"/>
      <w:pPr>
        <w:ind w:left="780" w:hanging="72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7"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58123BF"/>
    <w:multiLevelType w:val="multilevel"/>
    <w:tmpl w:val="54A260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14:shadow w14:blurRad="50800" w14:dist="50800" w14:dir="5400000" w14:sx="0" w14:sy="0" w14:kx="0" w14:ky="0" w14:algn="ctr">
          <w14:schemeClr w14:val="bg1"/>
        </w14:shadow>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915C2E"/>
    <w:multiLevelType w:val="multilevel"/>
    <w:tmpl w:val="22047C82"/>
    <w:lvl w:ilvl="0">
      <w:start w:val="7"/>
      <w:numFmt w:val="decimal"/>
      <w:lvlText w:val="%1."/>
      <w:lvlJc w:val="left"/>
      <w:pPr>
        <w:ind w:left="360" w:hanging="360"/>
      </w:pPr>
      <w:rPr>
        <w:rFonts w:ascii="Arial" w:hAnsi="Arial"/>
        <w:b/>
        <w:i w:val="0"/>
        <w:sz w:val="20"/>
        <w:szCs w:val="20"/>
      </w:rPr>
    </w:lvl>
    <w:lvl w:ilvl="1">
      <w:start w:val="1"/>
      <w:numFmt w:val="lowerRoman"/>
      <w:lvlText w:val="%2)"/>
      <w:lvlJc w:val="left"/>
      <w:pPr>
        <w:tabs>
          <w:tab w:val="num" w:pos="2160"/>
        </w:tabs>
        <w:ind w:left="2160" w:hanging="720"/>
      </w:pPr>
      <w:rPr>
        <w:rFonts w:eastAsia="Times New Roman"/>
        <w:color w:val="00000A"/>
      </w:rPr>
    </w:lvl>
    <w:lvl w:ilvl="2">
      <w:start w:val="2"/>
      <w:numFmt w:val="lowerLetter"/>
      <w:lvlText w:val="(%3)"/>
      <w:lvlJc w:val="left"/>
      <w:pPr>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8D95E36"/>
    <w:multiLevelType w:val="hybridMultilevel"/>
    <w:tmpl w:val="E7A8AA00"/>
    <w:lvl w:ilvl="0" w:tplc="9C8ACC30">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49CE35B9"/>
    <w:multiLevelType w:val="multilevel"/>
    <w:tmpl w:val="AE823C1A"/>
    <w:lvl w:ilvl="0">
      <w:start w:val="1"/>
      <w:numFmt w:val="decimal"/>
      <w:lvlText w:val="%1."/>
      <w:lvlJc w:val="left"/>
      <w:pPr>
        <w:tabs>
          <w:tab w:val="num" w:pos="360"/>
        </w:tabs>
        <w:ind w:left="360" w:hanging="360"/>
      </w:pPr>
      <w:rPr>
        <w:b/>
      </w:rPr>
    </w:lvl>
    <w:lvl w:ilvl="1">
      <w:start w:val="1"/>
      <w:numFmt w:val="decimal"/>
      <w:lvlText w:val="%2)"/>
      <w:lvlJc w:val="left"/>
      <w:pPr>
        <w:tabs>
          <w:tab w:val="num" w:pos="570"/>
        </w:tabs>
        <w:ind w:left="570" w:hanging="570"/>
      </w:pPr>
      <w:rPr>
        <w:rFonts w:cs="Arial"/>
        <w:b w:val="0"/>
        <w:sz w:val="20"/>
        <w:szCs w:val="20"/>
      </w:rPr>
    </w:lvl>
    <w:lvl w:ilvl="2">
      <w:start w:val="1"/>
      <w:numFmt w:val="lowerLetter"/>
      <w:lvlText w:val="%3)"/>
      <w:lvlJc w:val="left"/>
      <w:pPr>
        <w:tabs>
          <w:tab w:val="num" w:pos="720"/>
        </w:tabs>
        <w:ind w:left="720" w:hanging="720"/>
      </w:pPr>
      <w:rPr>
        <w:b/>
        <w:sz w:val="2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4B93001F"/>
    <w:multiLevelType w:val="multilevel"/>
    <w:tmpl w:val="1F0C8982"/>
    <w:lvl w:ilvl="0">
      <w:start w:val="1"/>
      <w:numFmt w:val="lowerLetter"/>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15:restartNumberingAfterBreak="0">
    <w:nsid w:val="4C6E52A4"/>
    <w:multiLevelType w:val="multilevel"/>
    <w:tmpl w:val="4C5A8C84"/>
    <w:lvl w:ilvl="0">
      <w:start w:val="5"/>
      <w:numFmt w:val="decimal"/>
      <w:lvlText w:val="%1."/>
      <w:lvlJc w:val="left"/>
      <w:pPr>
        <w:ind w:left="738" w:hanging="360"/>
      </w:pPr>
    </w:lvl>
    <w:lvl w:ilvl="1">
      <w:start w:val="1"/>
      <w:numFmt w:val="decimal"/>
      <w:lvlText w:val="%1.%2"/>
      <w:lvlJc w:val="left"/>
      <w:pPr>
        <w:ind w:left="738" w:hanging="360"/>
      </w:pPr>
      <w:rPr>
        <w:lang w:val="en-US"/>
      </w:rPr>
    </w:lvl>
    <w:lvl w:ilvl="2">
      <w:start w:val="1"/>
      <w:numFmt w:val="decimal"/>
      <w:lvlText w:val="%1.%2.%3"/>
      <w:lvlJc w:val="left"/>
      <w:pPr>
        <w:ind w:left="1098" w:hanging="720"/>
      </w:pPr>
    </w:lvl>
    <w:lvl w:ilvl="3">
      <w:start w:val="1"/>
      <w:numFmt w:val="decimal"/>
      <w:lvlText w:val="%1.%2.%3.%4"/>
      <w:lvlJc w:val="left"/>
      <w:pPr>
        <w:ind w:left="1098" w:hanging="720"/>
      </w:pPr>
    </w:lvl>
    <w:lvl w:ilvl="4">
      <w:start w:val="1"/>
      <w:numFmt w:val="decimal"/>
      <w:lvlText w:val="%1.%2.%3.%4.%5"/>
      <w:lvlJc w:val="left"/>
      <w:pPr>
        <w:ind w:left="1458" w:hanging="1080"/>
      </w:pPr>
    </w:lvl>
    <w:lvl w:ilvl="5">
      <w:start w:val="1"/>
      <w:numFmt w:val="decimal"/>
      <w:lvlText w:val="%1.%2.%3.%4.%5.%6"/>
      <w:lvlJc w:val="left"/>
      <w:pPr>
        <w:ind w:left="1458" w:hanging="1080"/>
      </w:pPr>
    </w:lvl>
    <w:lvl w:ilvl="6">
      <w:start w:val="1"/>
      <w:numFmt w:val="decimal"/>
      <w:lvlText w:val="%1.%2.%3.%4.%5.%6.%7"/>
      <w:lvlJc w:val="left"/>
      <w:pPr>
        <w:ind w:left="1818" w:hanging="1440"/>
      </w:pPr>
    </w:lvl>
    <w:lvl w:ilvl="7">
      <w:start w:val="1"/>
      <w:numFmt w:val="decimal"/>
      <w:lvlText w:val="%1.%2.%3.%4.%5.%6.%7.%8"/>
      <w:lvlJc w:val="left"/>
      <w:pPr>
        <w:ind w:left="1818" w:hanging="1440"/>
      </w:pPr>
    </w:lvl>
    <w:lvl w:ilvl="8">
      <w:start w:val="1"/>
      <w:numFmt w:val="decimal"/>
      <w:lvlText w:val="%1.%2.%3.%4.%5.%6.%7.%8.%9"/>
      <w:lvlJc w:val="left"/>
      <w:pPr>
        <w:ind w:left="2178" w:hanging="1800"/>
      </w:pPr>
    </w:lvl>
  </w:abstractNum>
  <w:abstractNum w:abstractNumId="24" w15:restartNumberingAfterBreak="0">
    <w:nsid w:val="4C95230D"/>
    <w:multiLevelType w:val="hybridMultilevel"/>
    <w:tmpl w:val="A6B02914"/>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15:restartNumberingAfterBreak="0">
    <w:nsid w:val="502E4B6E"/>
    <w:multiLevelType w:val="multilevel"/>
    <w:tmpl w:val="F2A0892A"/>
    <w:lvl w:ilvl="0">
      <w:start w:val="6"/>
      <w:numFmt w:val="decimal"/>
      <w:lvlText w:val="%1."/>
      <w:lvlJc w:val="left"/>
      <w:pPr>
        <w:ind w:left="360" w:hanging="360"/>
      </w:pPr>
      <w:rPr>
        <w:b/>
        <w:i w:val="0"/>
        <w:sz w:val="20"/>
        <w:szCs w:val="20"/>
      </w:rPr>
    </w:lvl>
    <w:lvl w:ilvl="1">
      <w:start w:val="1"/>
      <w:numFmt w:val="lowerRoman"/>
      <w:lvlText w:val="%2)"/>
      <w:lvlJc w:val="left"/>
      <w:pPr>
        <w:tabs>
          <w:tab w:val="num" w:pos="2160"/>
        </w:tabs>
        <w:ind w:left="2160" w:hanging="720"/>
      </w:pPr>
      <w:rPr>
        <w:rFonts w:eastAsia="Times New Roman"/>
        <w:color w:val="00000A"/>
      </w:rPr>
    </w:lvl>
    <w:lvl w:ilvl="2">
      <w:start w:val="2"/>
      <w:numFmt w:val="lowerLetter"/>
      <w:lvlText w:val="(%3)"/>
      <w:lvlJc w:val="left"/>
      <w:pPr>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1BE3810"/>
    <w:multiLevelType w:val="hybridMultilevel"/>
    <w:tmpl w:val="C8CE05BA"/>
    <w:lvl w:ilvl="0" w:tplc="C03E833A">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52107D70"/>
    <w:multiLevelType w:val="multilevel"/>
    <w:tmpl w:val="0A2E08DA"/>
    <w:lvl w:ilvl="0">
      <w:start w:val="1"/>
      <w:numFmt w:val="decimal"/>
      <w:lvlText w:val="%1."/>
      <w:lvlJc w:val="left"/>
      <w:pPr>
        <w:ind w:left="720" w:hanging="360"/>
      </w:pPr>
    </w:lvl>
    <w:lvl w:ilvl="1">
      <w:start w:val="2"/>
      <w:numFmt w:val="decimal"/>
      <w:lvlText w:val="%1.%2."/>
      <w:lvlJc w:val="left"/>
      <w:pPr>
        <w:ind w:left="855" w:hanging="495"/>
      </w:pPr>
      <w:rPr>
        <w:b/>
        <w:color w:val="00000A"/>
      </w:rPr>
    </w:lvl>
    <w:lvl w:ilvl="2">
      <w:start w:val="1"/>
      <w:numFmt w:val="decimal"/>
      <w:lvlText w:val="%1.%2.%3."/>
      <w:lvlJc w:val="left"/>
      <w:pPr>
        <w:ind w:left="1080" w:hanging="720"/>
      </w:pPr>
      <w:rPr>
        <w:b/>
        <w:color w:val="00000A"/>
      </w:rPr>
    </w:lvl>
    <w:lvl w:ilvl="3">
      <w:start w:val="1"/>
      <w:numFmt w:val="decimal"/>
      <w:lvlText w:val="%1.%2.%3.%4."/>
      <w:lvlJc w:val="left"/>
      <w:pPr>
        <w:ind w:left="1080" w:hanging="720"/>
      </w:pPr>
      <w:rPr>
        <w:b/>
        <w:color w:val="00000A"/>
      </w:rPr>
    </w:lvl>
    <w:lvl w:ilvl="4">
      <w:start w:val="1"/>
      <w:numFmt w:val="decimal"/>
      <w:lvlText w:val="%1.%2.%3.%4.%5."/>
      <w:lvlJc w:val="left"/>
      <w:pPr>
        <w:ind w:left="1440" w:hanging="1080"/>
      </w:pPr>
      <w:rPr>
        <w:b/>
        <w:color w:val="00000A"/>
      </w:rPr>
    </w:lvl>
    <w:lvl w:ilvl="5">
      <w:start w:val="1"/>
      <w:numFmt w:val="decimal"/>
      <w:lvlText w:val="%1.%2.%3.%4.%5.%6."/>
      <w:lvlJc w:val="left"/>
      <w:pPr>
        <w:ind w:left="1440" w:hanging="1080"/>
      </w:pPr>
      <w:rPr>
        <w:b/>
        <w:color w:val="00000A"/>
      </w:rPr>
    </w:lvl>
    <w:lvl w:ilvl="6">
      <w:start w:val="1"/>
      <w:numFmt w:val="decimal"/>
      <w:lvlText w:val="%1.%2.%3.%4.%5.%6.%7."/>
      <w:lvlJc w:val="left"/>
      <w:pPr>
        <w:ind w:left="1440" w:hanging="1080"/>
      </w:pPr>
      <w:rPr>
        <w:b/>
        <w:color w:val="00000A"/>
      </w:rPr>
    </w:lvl>
    <w:lvl w:ilvl="7">
      <w:start w:val="1"/>
      <w:numFmt w:val="decimal"/>
      <w:lvlText w:val="%1.%2.%3.%4.%5.%6.%7.%8."/>
      <w:lvlJc w:val="left"/>
      <w:pPr>
        <w:ind w:left="1800" w:hanging="1440"/>
      </w:pPr>
      <w:rPr>
        <w:b/>
        <w:color w:val="00000A"/>
      </w:rPr>
    </w:lvl>
    <w:lvl w:ilvl="8">
      <w:start w:val="1"/>
      <w:numFmt w:val="decimal"/>
      <w:lvlText w:val="%1.%2.%3.%4.%5.%6.%7.%8.%9."/>
      <w:lvlJc w:val="left"/>
      <w:pPr>
        <w:ind w:left="1800" w:hanging="1440"/>
      </w:pPr>
      <w:rPr>
        <w:b/>
        <w:color w:val="00000A"/>
      </w:rPr>
    </w:lvl>
  </w:abstractNum>
  <w:abstractNum w:abstractNumId="28" w15:restartNumberingAfterBreak="0">
    <w:nsid w:val="57CE4B30"/>
    <w:multiLevelType w:val="multilevel"/>
    <w:tmpl w:val="4BCC2BC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DE739B"/>
    <w:multiLevelType w:val="hybridMultilevel"/>
    <w:tmpl w:val="6DFA8924"/>
    <w:lvl w:ilvl="0" w:tplc="DC704DFE">
      <w:start w:val="1"/>
      <w:numFmt w:val="low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0" w15:restartNumberingAfterBreak="0">
    <w:nsid w:val="62174FA1"/>
    <w:multiLevelType w:val="hybridMultilevel"/>
    <w:tmpl w:val="3CD4EE3E"/>
    <w:lvl w:ilvl="0" w:tplc="C30E69E4">
      <w:start w:val="1"/>
      <w:numFmt w:val="lowerLetter"/>
      <w:lvlText w:val="(%1)"/>
      <w:lvlJc w:val="left"/>
      <w:pPr>
        <w:ind w:left="2160" w:hanging="360"/>
      </w:pPr>
      <w:rPr>
        <w:rFonts w:ascii="Calibri" w:eastAsia="Calibri" w:hAnsi="Calibri" w:cs="Calibri"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1" w15:restartNumberingAfterBreak="0">
    <w:nsid w:val="681D6C59"/>
    <w:multiLevelType w:val="hybridMultilevel"/>
    <w:tmpl w:val="0386952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9097D"/>
    <w:multiLevelType w:val="multilevel"/>
    <w:tmpl w:val="62BAD018"/>
    <w:lvl w:ilvl="0">
      <w:start w:val="8"/>
      <w:numFmt w:val="decimal"/>
      <w:lvlText w:val="%1."/>
      <w:lvlJc w:val="left"/>
      <w:pPr>
        <w:ind w:left="720" w:hanging="360"/>
      </w:pPr>
      <w:rPr>
        <w:rFonts w:ascii="Arial" w:hAnsi="Arial" w:hint="default"/>
        <w:b/>
        <w:sz w:val="20"/>
      </w:rPr>
    </w:lvl>
    <w:lvl w:ilvl="1">
      <w:start w:val="3"/>
      <w:numFmt w:val="decimal"/>
      <w:lvlText w:val="%1.%2"/>
      <w:lvlJc w:val="left"/>
      <w:pPr>
        <w:ind w:left="770" w:hanging="36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60" w:hanging="1800"/>
      </w:pPr>
      <w:rPr>
        <w:rFonts w:hint="default"/>
      </w:rPr>
    </w:lvl>
  </w:abstractNum>
  <w:abstractNum w:abstractNumId="33" w15:restartNumberingAfterBreak="0">
    <w:nsid w:val="6C181C79"/>
    <w:multiLevelType w:val="multilevel"/>
    <w:tmpl w:val="F6CC85BE"/>
    <w:lvl w:ilvl="0">
      <w:start w:val="8"/>
      <w:numFmt w:val="decimal"/>
      <w:lvlText w:val="%1."/>
      <w:lvlJc w:val="left"/>
      <w:pPr>
        <w:ind w:left="720" w:hanging="360"/>
      </w:pPr>
      <w:rPr>
        <w:rFonts w:ascii="Arial" w:hAnsi="Arial"/>
        <w:b/>
        <w:sz w:val="20"/>
      </w:rPr>
    </w:lvl>
    <w:lvl w:ilvl="1">
      <w:start w:val="1"/>
      <w:numFmt w:val="decimal"/>
      <w:lvlText w:val="%1.%2"/>
      <w:lvlJc w:val="left"/>
      <w:pPr>
        <w:ind w:left="770" w:hanging="360"/>
      </w:pPr>
    </w:lvl>
    <w:lvl w:ilvl="2">
      <w:start w:val="1"/>
      <w:numFmt w:val="decimal"/>
      <w:lvlText w:val="%1.%2.%3"/>
      <w:lvlJc w:val="left"/>
      <w:pPr>
        <w:ind w:left="1180" w:hanging="720"/>
      </w:pPr>
    </w:lvl>
    <w:lvl w:ilvl="3">
      <w:start w:val="1"/>
      <w:numFmt w:val="decimal"/>
      <w:lvlText w:val="%1.%2.%3.%4"/>
      <w:lvlJc w:val="left"/>
      <w:pPr>
        <w:ind w:left="1230" w:hanging="720"/>
      </w:pPr>
    </w:lvl>
    <w:lvl w:ilvl="4">
      <w:start w:val="1"/>
      <w:numFmt w:val="decimal"/>
      <w:lvlText w:val="%1.%2.%3.%4.%5"/>
      <w:lvlJc w:val="left"/>
      <w:pPr>
        <w:ind w:left="1640" w:hanging="1080"/>
      </w:pPr>
    </w:lvl>
    <w:lvl w:ilvl="5">
      <w:start w:val="1"/>
      <w:numFmt w:val="decimal"/>
      <w:lvlText w:val="%1.%2.%3.%4.%5.%6"/>
      <w:lvlJc w:val="left"/>
      <w:pPr>
        <w:ind w:left="1690" w:hanging="1080"/>
      </w:pPr>
    </w:lvl>
    <w:lvl w:ilvl="6">
      <w:start w:val="1"/>
      <w:numFmt w:val="decimal"/>
      <w:lvlText w:val="%1.%2.%3.%4.%5.%6.%7"/>
      <w:lvlJc w:val="left"/>
      <w:pPr>
        <w:ind w:left="2100" w:hanging="1440"/>
      </w:pPr>
    </w:lvl>
    <w:lvl w:ilvl="7">
      <w:start w:val="1"/>
      <w:numFmt w:val="decimal"/>
      <w:lvlText w:val="%1.%2.%3.%4.%5.%6.%7.%8"/>
      <w:lvlJc w:val="left"/>
      <w:pPr>
        <w:ind w:left="2150" w:hanging="1440"/>
      </w:pPr>
    </w:lvl>
    <w:lvl w:ilvl="8">
      <w:start w:val="1"/>
      <w:numFmt w:val="decimal"/>
      <w:lvlText w:val="%1.%2.%3.%4.%5.%6.%7.%8.%9"/>
      <w:lvlJc w:val="left"/>
      <w:pPr>
        <w:ind w:left="2560" w:hanging="1800"/>
      </w:pPr>
    </w:lvl>
  </w:abstractNum>
  <w:abstractNum w:abstractNumId="34" w15:restartNumberingAfterBreak="0">
    <w:nsid w:val="6E0B6D30"/>
    <w:multiLevelType w:val="hybridMultilevel"/>
    <w:tmpl w:val="4E6E4A1C"/>
    <w:lvl w:ilvl="0" w:tplc="6F2C67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C5DA7"/>
    <w:multiLevelType w:val="multilevel"/>
    <w:tmpl w:val="1A0A510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C2370B"/>
    <w:multiLevelType w:val="hybridMultilevel"/>
    <w:tmpl w:val="182255F8"/>
    <w:lvl w:ilvl="0" w:tplc="846EFFD0">
      <w:start w:val="1"/>
      <w:numFmt w:val="decimal"/>
      <w:lvlText w:val="%1."/>
      <w:lvlJc w:val="left"/>
      <w:pPr>
        <w:tabs>
          <w:tab w:val="num" w:pos="360"/>
        </w:tabs>
        <w:ind w:left="360" w:hanging="360"/>
      </w:pPr>
      <w:rPr>
        <w:b/>
        <w:bCs/>
        <w:i w:val="0"/>
        <w:color w:val="000000" w:themeColor="text1"/>
      </w:rPr>
    </w:lvl>
    <w:lvl w:ilvl="1" w:tplc="5606807A">
      <w:start w:val="1"/>
      <w:numFmt w:val="lowerLetter"/>
      <w:lvlText w:val="%2."/>
      <w:lvlJc w:val="left"/>
      <w:pPr>
        <w:tabs>
          <w:tab w:val="num" w:pos="1800"/>
        </w:tabs>
        <w:ind w:left="1800" w:hanging="360"/>
      </w:pPr>
    </w:lvl>
    <w:lvl w:ilvl="2" w:tplc="53BE13AE">
      <w:start w:val="1"/>
      <w:numFmt w:val="lowerRoman"/>
      <w:lvlText w:val="%3."/>
      <w:lvlJc w:val="right"/>
      <w:pPr>
        <w:tabs>
          <w:tab w:val="num" w:pos="2520"/>
        </w:tabs>
        <w:ind w:left="2520" w:hanging="180"/>
      </w:pPr>
    </w:lvl>
    <w:lvl w:ilvl="3" w:tplc="6A7C6EAE">
      <w:start w:val="1"/>
      <w:numFmt w:val="decimal"/>
      <w:lvlText w:val="%4."/>
      <w:lvlJc w:val="left"/>
      <w:pPr>
        <w:tabs>
          <w:tab w:val="num" w:pos="3240"/>
        </w:tabs>
        <w:ind w:left="3240" w:hanging="360"/>
      </w:pPr>
    </w:lvl>
    <w:lvl w:ilvl="4" w:tplc="89E80940">
      <w:start w:val="1"/>
      <w:numFmt w:val="lowerLetter"/>
      <w:lvlText w:val="%5."/>
      <w:lvlJc w:val="left"/>
      <w:pPr>
        <w:tabs>
          <w:tab w:val="num" w:pos="3960"/>
        </w:tabs>
        <w:ind w:left="3960" w:hanging="360"/>
      </w:pPr>
    </w:lvl>
    <w:lvl w:ilvl="5" w:tplc="4DA4FBB4">
      <w:start w:val="1"/>
      <w:numFmt w:val="lowerRoman"/>
      <w:lvlText w:val="%6."/>
      <w:lvlJc w:val="right"/>
      <w:pPr>
        <w:tabs>
          <w:tab w:val="num" w:pos="4680"/>
        </w:tabs>
        <w:ind w:left="4680" w:hanging="180"/>
      </w:pPr>
    </w:lvl>
    <w:lvl w:ilvl="6" w:tplc="B4EA01B6">
      <w:start w:val="1"/>
      <w:numFmt w:val="decimal"/>
      <w:lvlText w:val="%7."/>
      <w:lvlJc w:val="left"/>
      <w:pPr>
        <w:tabs>
          <w:tab w:val="num" w:pos="5400"/>
        </w:tabs>
        <w:ind w:left="5400" w:hanging="360"/>
      </w:pPr>
    </w:lvl>
    <w:lvl w:ilvl="7" w:tplc="18E68DB8">
      <w:start w:val="1"/>
      <w:numFmt w:val="lowerLetter"/>
      <w:lvlText w:val="%8."/>
      <w:lvlJc w:val="left"/>
      <w:pPr>
        <w:tabs>
          <w:tab w:val="num" w:pos="6120"/>
        </w:tabs>
        <w:ind w:left="6120" w:hanging="360"/>
      </w:pPr>
    </w:lvl>
    <w:lvl w:ilvl="8" w:tplc="3B62B1A6">
      <w:start w:val="1"/>
      <w:numFmt w:val="lowerRoman"/>
      <w:lvlText w:val="%9."/>
      <w:lvlJc w:val="right"/>
      <w:pPr>
        <w:tabs>
          <w:tab w:val="num" w:pos="6840"/>
        </w:tabs>
        <w:ind w:left="6840" w:hanging="180"/>
      </w:pPr>
    </w:lvl>
  </w:abstractNum>
  <w:abstractNum w:abstractNumId="37" w15:restartNumberingAfterBreak="0">
    <w:nsid w:val="73666E2F"/>
    <w:multiLevelType w:val="multilevel"/>
    <w:tmpl w:val="B9347302"/>
    <w:lvl w:ilvl="0">
      <w:start w:val="1"/>
      <w:numFmt w:val="lowerLetter"/>
      <w:lvlText w:val="%1)"/>
      <w:lvlJc w:val="left"/>
      <w:pPr>
        <w:ind w:left="720" w:hanging="360"/>
      </w:pPr>
      <w:rPr>
        <w:rFonts w:ascii="Arial" w:hAnsi="Arial"/>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5C274E6"/>
    <w:multiLevelType w:val="hybridMultilevel"/>
    <w:tmpl w:val="D3306F76"/>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39" w15:restartNumberingAfterBreak="0">
    <w:nsid w:val="78A228AE"/>
    <w:multiLevelType w:val="hybridMultilevel"/>
    <w:tmpl w:val="9064D016"/>
    <w:lvl w:ilvl="0" w:tplc="C30E69E4">
      <w:start w:val="1"/>
      <w:numFmt w:val="lowerLetter"/>
      <w:lvlText w:val="(%1)"/>
      <w:lvlJc w:val="left"/>
      <w:pPr>
        <w:ind w:left="2160" w:hanging="360"/>
      </w:pPr>
      <w:rPr>
        <w:rFonts w:ascii="Calibri" w:eastAsia="Calibri" w:hAnsi="Calibri" w:cs="Calibri" w:hint="default"/>
      </w:rPr>
    </w:lvl>
    <w:lvl w:ilvl="1" w:tplc="1A7686DA">
      <w:start w:val="1"/>
      <w:numFmt w:val="lowerRoman"/>
      <w:lvlText w:val="%2."/>
      <w:lvlJc w:val="left"/>
      <w:pPr>
        <w:ind w:left="2880" w:hanging="360"/>
      </w:pPr>
      <w:rPr>
        <w:rFonts w:hint="default"/>
      </w:r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0" w15:restartNumberingAfterBreak="0">
    <w:nsid w:val="7DE20B79"/>
    <w:multiLevelType w:val="hybridMultilevel"/>
    <w:tmpl w:val="D4E619D8"/>
    <w:lvl w:ilvl="0" w:tplc="34090017">
      <w:start w:val="1"/>
      <w:numFmt w:val="lowerLetter"/>
      <w:lvlText w:val="%1)"/>
      <w:lvlJc w:val="left"/>
      <w:pPr>
        <w:ind w:left="2160" w:hanging="360"/>
      </w:pPr>
    </w:lvl>
    <w:lvl w:ilvl="1" w:tplc="6F2C67D6">
      <w:start w:val="1"/>
      <w:numFmt w:val="lowerLetter"/>
      <w:lvlText w:val="(%2)"/>
      <w:lvlJc w:val="left"/>
      <w:pPr>
        <w:ind w:left="2880" w:hanging="360"/>
      </w:pPr>
    </w:lvl>
    <w:lvl w:ilvl="2" w:tplc="3409001B">
      <w:start w:val="1"/>
      <w:numFmt w:val="lowerRoman"/>
      <w:lvlText w:val="%3."/>
      <w:lvlJc w:val="right"/>
      <w:pPr>
        <w:ind w:left="180" w:hanging="180"/>
      </w:pPr>
    </w:lvl>
    <w:lvl w:ilvl="3" w:tplc="3409000F">
      <w:start w:val="1"/>
      <w:numFmt w:val="decimal"/>
      <w:lvlText w:val="%4."/>
      <w:lvlJc w:val="left"/>
      <w:pPr>
        <w:ind w:left="4320" w:hanging="360"/>
      </w:pPr>
    </w:lvl>
    <w:lvl w:ilvl="4" w:tplc="34090019">
      <w:start w:val="1"/>
      <w:numFmt w:val="lowerLetter"/>
      <w:lvlText w:val="%5."/>
      <w:lvlJc w:val="left"/>
      <w:pPr>
        <w:ind w:left="5040" w:hanging="360"/>
      </w:pPr>
    </w:lvl>
    <w:lvl w:ilvl="5" w:tplc="3409001B">
      <w:start w:val="1"/>
      <w:numFmt w:val="lowerRoman"/>
      <w:lvlText w:val="%6."/>
      <w:lvlJc w:val="right"/>
      <w:pPr>
        <w:ind w:left="5760" w:hanging="180"/>
      </w:pPr>
    </w:lvl>
    <w:lvl w:ilvl="6" w:tplc="3409000F">
      <w:start w:val="1"/>
      <w:numFmt w:val="decimal"/>
      <w:lvlText w:val="%7."/>
      <w:lvlJc w:val="left"/>
      <w:pPr>
        <w:ind w:left="6480" w:hanging="360"/>
      </w:pPr>
    </w:lvl>
    <w:lvl w:ilvl="7" w:tplc="34090019">
      <w:start w:val="1"/>
      <w:numFmt w:val="lowerLetter"/>
      <w:lvlText w:val="%8."/>
      <w:lvlJc w:val="left"/>
      <w:pPr>
        <w:ind w:left="7200" w:hanging="360"/>
      </w:pPr>
    </w:lvl>
    <w:lvl w:ilvl="8" w:tplc="3409001B">
      <w:start w:val="1"/>
      <w:numFmt w:val="lowerRoman"/>
      <w:lvlText w:val="%9."/>
      <w:lvlJc w:val="right"/>
      <w:pPr>
        <w:ind w:left="7920" w:hanging="180"/>
      </w:pPr>
    </w:lvl>
  </w:abstractNum>
  <w:num w:numId="1" w16cid:durableId="172187951">
    <w:abstractNumId w:val="11"/>
  </w:num>
  <w:num w:numId="2" w16cid:durableId="1363819987">
    <w:abstractNumId w:val="25"/>
  </w:num>
  <w:num w:numId="3" w16cid:durableId="897934426">
    <w:abstractNumId w:val="19"/>
  </w:num>
  <w:num w:numId="4" w16cid:durableId="1505197571">
    <w:abstractNumId w:val="8"/>
  </w:num>
  <w:num w:numId="5" w16cid:durableId="1103384483">
    <w:abstractNumId w:val="6"/>
  </w:num>
  <w:num w:numId="6" w16cid:durableId="1314218019">
    <w:abstractNumId w:val="27"/>
  </w:num>
  <w:num w:numId="7" w16cid:durableId="37975857">
    <w:abstractNumId w:val="33"/>
  </w:num>
  <w:num w:numId="8" w16cid:durableId="902831662">
    <w:abstractNumId w:val="9"/>
  </w:num>
  <w:num w:numId="9" w16cid:durableId="1142111494">
    <w:abstractNumId w:val="23"/>
  </w:num>
  <w:num w:numId="10" w16cid:durableId="1905948190">
    <w:abstractNumId w:val="5"/>
  </w:num>
  <w:num w:numId="11" w16cid:durableId="1719352623">
    <w:abstractNumId w:val="35"/>
  </w:num>
  <w:num w:numId="12" w16cid:durableId="447356198">
    <w:abstractNumId w:val="37"/>
  </w:num>
  <w:num w:numId="13" w16cid:durableId="429589757">
    <w:abstractNumId w:val="21"/>
  </w:num>
  <w:num w:numId="14" w16cid:durableId="962342310">
    <w:abstractNumId w:val="26"/>
  </w:num>
  <w:num w:numId="15" w16cid:durableId="1499882348">
    <w:abstractNumId w:val="28"/>
  </w:num>
  <w:num w:numId="16" w16cid:durableId="736901482">
    <w:abstractNumId w:val="32"/>
  </w:num>
  <w:num w:numId="17" w16cid:durableId="1316954048">
    <w:abstractNumId w:val="4"/>
  </w:num>
  <w:num w:numId="18" w16cid:durableId="11012163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69356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21290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4750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77675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3659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3953634">
    <w:abstractNumId w:val="40"/>
  </w:num>
  <w:num w:numId="25" w16cid:durableId="192891307">
    <w:abstractNumId w:val="34"/>
  </w:num>
  <w:num w:numId="26" w16cid:durableId="599876119">
    <w:abstractNumId w:val="1"/>
  </w:num>
  <w:num w:numId="27" w16cid:durableId="247621531">
    <w:abstractNumId w:val="2"/>
  </w:num>
  <w:num w:numId="28" w16cid:durableId="1093939090">
    <w:abstractNumId w:val="0"/>
  </w:num>
  <w:num w:numId="29" w16cid:durableId="14106143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2489261">
    <w:abstractNumId w:val="13"/>
    <w:lvlOverride w:ilvl="0">
      <w:startOverride w:val="1"/>
    </w:lvlOverride>
    <w:lvlOverride w:ilvl="1"/>
    <w:lvlOverride w:ilvl="2"/>
    <w:lvlOverride w:ilvl="3"/>
    <w:lvlOverride w:ilvl="4"/>
    <w:lvlOverride w:ilvl="5"/>
    <w:lvlOverride w:ilvl="6"/>
    <w:lvlOverride w:ilvl="7"/>
    <w:lvlOverride w:ilvl="8"/>
  </w:num>
  <w:num w:numId="31" w16cid:durableId="20268621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043017">
    <w:abstractNumId w:val="7"/>
  </w:num>
  <w:num w:numId="33" w16cid:durableId="19795255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8518586">
    <w:abstractNumId w:val="36"/>
  </w:num>
  <w:num w:numId="35" w16cid:durableId="1429962498">
    <w:abstractNumId w:val="22"/>
  </w:num>
  <w:num w:numId="36" w16cid:durableId="8925396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887612">
    <w:abstractNumId w:val="3"/>
  </w:num>
  <w:num w:numId="38" w16cid:durableId="884027199">
    <w:abstractNumId w:val="18"/>
  </w:num>
  <w:num w:numId="39" w16cid:durableId="1428845807">
    <w:abstractNumId w:val="24"/>
  </w:num>
  <w:num w:numId="40" w16cid:durableId="1126047233">
    <w:abstractNumId w:val="10"/>
  </w:num>
  <w:num w:numId="41" w16cid:durableId="262540500">
    <w:abstractNumId w:val="30"/>
  </w:num>
  <w:num w:numId="42" w16cid:durableId="1826509043">
    <w:abstractNumId w:val="39"/>
  </w:num>
  <w:num w:numId="43" w16cid:durableId="801969176">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005108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KLODA Sergey">
    <w15:presenceInfo w15:providerId="AD" w15:userId="S::sshkloda@iom.int::9fe93c69-a54f-41f4-b32f-00f1e8f8a6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C8"/>
    <w:rsid w:val="0000456D"/>
    <w:rsid w:val="000121C5"/>
    <w:rsid w:val="000162BD"/>
    <w:rsid w:val="00022025"/>
    <w:rsid w:val="00025625"/>
    <w:rsid w:val="00025FF1"/>
    <w:rsid w:val="00032FEE"/>
    <w:rsid w:val="000355E4"/>
    <w:rsid w:val="00036171"/>
    <w:rsid w:val="00037967"/>
    <w:rsid w:val="00042CA7"/>
    <w:rsid w:val="00045ADC"/>
    <w:rsid w:val="0006087B"/>
    <w:rsid w:val="00063E92"/>
    <w:rsid w:val="00065B27"/>
    <w:rsid w:val="00067BBE"/>
    <w:rsid w:val="00067D28"/>
    <w:rsid w:val="0008538E"/>
    <w:rsid w:val="00097246"/>
    <w:rsid w:val="000A08BE"/>
    <w:rsid w:val="000A4AD1"/>
    <w:rsid w:val="000C08BB"/>
    <w:rsid w:val="000C7463"/>
    <w:rsid w:val="000D1D2E"/>
    <w:rsid w:val="000E02CC"/>
    <w:rsid w:val="000E10D6"/>
    <w:rsid w:val="000E252C"/>
    <w:rsid w:val="000E3289"/>
    <w:rsid w:val="000E5E79"/>
    <w:rsid w:val="000E6CEB"/>
    <w:rsid w:val="00103835"/>
    <w:rsid w:val="00123206"/>
    <w:rsid w:val="00146DEC"/>
    <w:rsid w:val="00146E35"/>
    <w:rsid w:val="001551CC"/>
    <w:rsid w:val="00165959"/>
    <w:rsid w:val="00165D39"/>
    <w:rsid w:val="0017313E"/>
    <w:rsid w:val="001766DA"/>
    <w:rsid w:val="00185998"/>
    <w:rsid w:val="001A41F3"/>
    <w:rsid w:val="001A4D72"/>
    <w:rsid w:val="001B39F6"/>
    <w:rsid w:val="001C1A92"/>
    <w:rsid w:val="001D7864"/>
    <w:rsid w:val="001E6537"/>
    <w:rsid w:val="001F0325"/>
    <w:rsid w:val="001F1B04"/>
    <w:rsid w:val="001F4918"/>
    <w:rsid w:val="001F6F49"/>
    <w:rsid w:val="00212972"/>
    <w:rsid w:val="00212E53"/>
    <w:rsid w:val="00214739"/>
    <w:rsid w:val="0021562D"/>
    <w:rsid w:val="00217043"/>
    <w:rsid w:val="00217E99"/>
    <w:rsid w:val="00223D3F"/>
    <w:rsid w:val="00224FB6"/>
    <w:rsid w:val="002346F1"/>
    <w:rsid w:val="00243A16"/>
    <w:rsid w:val="00246ADC"/>
    <w:rsid w:val="0025363B"/>
    <w:rsid w:val="00255700"/>
    <w:rsid w:val="00257977"/>
    <w:rsid w:val="00264704"/>
    <w:rsid w:val="00270E5E"/>
    <w:rsid w:val="00275DF1"/>
    <w:rsid w:val="002855E1"/>
    <w:rsid w:val="00286998"/>
    <w:rsid w:val="00287DF8"/>
    <w:rsid w:val="00297F07"/>
    <w:rsid w:val="002A798C"/>
    <w:rsid w:val="002B0FAD"/>
    <w:rsid w:val="002B1233"/>
    <w:rsid w:val="002B7827"/>
    <w:rsid w:val="002E2F3E"/>
    <w:rsid w:val="002F0E57"/>
    <w:rsid w:val="002F7D03"/>
    <w:rsid w:val="0030330D"/>
    <w:rsid w:val="00305004"/>
    <w:rsid w:val="00321E42"/>
    <w:rsid w:val="00325FFE"/>
    <w:rsid w:val="00327A6B"/>
    <w:rsid w:val="003325A5"/>
    <w:rsid w:val="003331C8"/>
    <w:rsid w:val="003401E8"/>
    <w:rsid w:val="00342B1A"/>
    <w:rsid w:val="003453A2"/>
    <w:rsid w:val="003468ED"/>
    <w:rsid w:val="00347168"/>
    <w:rsid w:val="00347866"/>
    <w:rsid w:val="003478CF"/>
    <w:rsid w:val="00353F0F"/>
    <w:rsid w:val="00356C00"/>
    <w:rsid w:val="00366345"/>
    <w:rsid w:val="003737A7"/>
    <w:rsid w:val="00376C03"/>
    <w:rsid w:val="00384DBB"/>
    <w:rsid w:val="00390632"/>
    <w:rsid w:val="00393506"/>
    <w:rsid w:val="003A0FA6"/>
    <w:rsid w:val="003A5C2E"/>
    <w:rsid w:val="003B243B"/>
    <w:rsid w:val="003B4113"/>
    <w:rsid w:val="003B6A75"/>
    <w:rsid w:val="003C4F3E"/>
    <w:rsid w:val="003D546B"/>
    <w:rsid w:val="003D6E0F"/>
    <w:rsid w:val="003D7DC8"/>
    <w:rsid w:val="003E7EF7"/>
    <w:rsid w:val="003F1FB5"/>
    <w:rsid w:val="003F2761"/>
    <w:rsid w:val="004039CC"/>
    <w:rsid w:val="00407CDD"/>
    <w:rsid w:val="00420535"/>
    <w:rsid w:val="00424B8E"/>
    <w:rsid w:val="00431A32"/>
    <w:rsid w:val="0044022A"/>
    <w:rsid w:val="00444618"/>
    <w:rsid w:val="004515D0"/>
    <w:rsid w:val="00453696"/>
    <w:rsid w:val="0046019F"/>
    <w:rsid w:val="0047648E"/>
    <w:rsid w:val="004927DF"/>
    <w:rsid w:val="004A743D"/>
    <w:rsid w:val="004A75F4"/>
    <w:rsid w:val="004B2591"/>
    <w:rsid w:val="004C1B01"/>
    <w:rsid w:val="004C352D"/>
    <w:rsid w:val="004E0CAF"/>
    <w:rsid w:val="004E5BFE"/>
    <w:rsid w:val="004F268D"/>
    <w:rsid w:val="00504D23"/>
    <w:rsid w:val="00512237"/>
    <w:rsid w:val="00514E75"/>
    <w:rsid w:val="005269D0"/>
    <w:rsid w:val="00532C9E"/>
    <w:rsid w:val="00534AB9"/>
    <w:rsid w:val="00545C2D"/>
    <w:rsid w:val="00550923"/>
    <w:rsid w:val="00561C2C"/>
    <w:rsid w:val="005670CB"/>
    <w:rsid w:val="005718E0"/>
    <w:rsid w:val="005725FE"/>
    <w:rsid w:val="00573A97"/>
    <w:rsid w:val="005769CB"/>
    <w:rsid w:val="00583296"/>
    <w:rsid w:val="0058508E"/>
    <w:rsid w:val="00585203"/>
    <w:rsid w:val="00590FA4"/>
    <w:rsid w:val="0059750D"/>
    <w:rsid w:val="00597832"/>
    <w:rsid w:val="005B0194"/>
    <w:rsid w:val="005B3541"/>
    <w:rsid w:val="005C30AC"/>
    <w:rsid w:val="005C5D87"/>
    <w:rsid w:val="005C7960"/>
    <w:rsid w:val="005D0B87"/>
    <w:rsid w:val="005D2A5F"/>
    <w:rsid w:val="005D7448"/>
    <w:rsid w:val="005F4A5E"/>
    <w:rsid w:val="006050A2"/>
    <w:rsid w:val="006077F2"/>
    <w:rsid w:val="006113C3"/>
    <w:rsid w:val="00614334"/>
    <w:rsid w:val="00617DCF"/>
    <w:rsid w:val="00625118"/>
    <w:rsid w:val="00626DE6"/>
    <w:rsid w:val="00636318"/>
    <w:rsid w:val="0063735F"/>
    <w:rsid w:val="00656289"/>
    <w:rsid w:val="006642F0"/>
    <w:rsid w:val="00667A46"/>
    <w:rsid w:val="00670A9B"/>
    <w:rsid w:val="00673B1F"/>
    <w:rsid w:val="00685338"/>
    <w:rsid w:val="0069169F"/>
    <w:rsid w:val="00695CED"/>
    <w:rsid w:val="00697832"/>
    <w:rsid w:val="0069798D"/>
    <w:rsid w:val="006B2AA9"/>
    <w:rsid w:val="006C1AC1"/>
    <w:rsid w:val="006C39EE"/>
    <w:rsid w:val="006C5389"/>
    <w:rsid w:val="006D1AAE"/>
    <w:rsid w:val="006E3BBA"/>
    <w:rsid w:val="006E4084"/>
    <w:rsid w:val="006E712C"/>
    <w:rsid w:val="006F0A03"/>
    <w:rsid w:val="006F3A1B"/>
    <w:rsid w:val="0070063E"/>
    <w:rsid w:val="00701DF5"/>
    <w:rsid w:val="00704DED"/>
    <w:rsid w:val="00705A10"/>
    <w:rsid w:val="007101B7"/>
    <w:rsid w:val="007118DC"/>
    <w:rsid w:val="00713446"/>
    <w:rsid w:val="00724574"/>
    <w:rsid w:val="00726E88"/>
    <w:rsid w:val="0074122E"/>
    <w:rsid w:val="0074549B"/>
    <w:rsid w:val="00745BD5"/>
    <w:rsid w:val="00746D13"/>
    <w:rsid w:val="00753D6E"/>
    <w:rsid w:val="00763A97"/>
    <w:rsid w:val="007652B4"/>
    <w:rsid w:val="00765EC9"/>
    <w:rsid w:val="00767C21"/>
    <w:rsid w:val="00770E6C"/>
    <w:rsid w:val="00777560"/>
    <w:rsid w:val="00781F93"/>
    <w:rsid w:val="007A0168"/>
    <w:rsid w:val="007A72E2"/>
    <w:rsid w:val="007B1D93"/>
    <w:rsid w:val="007B331F"/>
    <w:rsid w:val="007C22DF"/>
    <w:rsid w:val="007C32F1"/>
    <w:rsid w:val="007D2273"/>
    <w:rsid w:val="007D3670"/>
    <w:rsid w:val="007D75FD"/>
    <w:rsid w:val="007E728A"/>
    <w:rsid w:val="007F1092"/>
    <w:rsid w:val="007F3AED"/>
    <w:rsid w:val="00801C95"/>
    <w:rsid w:val="00810EB5"/>
    <w:rsid w:val="008156A9"/>
    <w:rsid w:val="00817924"/>
    <w:rsid w:val="00822AF5"/>
    <w:rsid w:val="00834FB1"/>
    <w:rsid w:val="00837790"/>
    <w:rsid w:val="008400ED"/>
    <w:rsid w:val="00843714"/>
    <w:rsid w:val="00844A4B"/>
    <w:rsid w:val="008455A6"/>
    <w:rsid w:val="008513F2"/>
    <w:rsid w:val="00853A6B"/>
    <w:rsid w:val="00853DD4"/>
    <w:rsid w:val="0087168F"/>
    <w:rsid w:val="00874881"/>
    <w:rsid w:val="00876B78"/>
    <w:rsid w:val="008828B1"/>
    <w:rsid w:val="00893778"/>
    <w:rsid w:val="008A69B5"/>
    <w:rsid w:val="008A77D1"/>
    <w:rsid w:val="008A7ABF"/>
    <w:rsid w:val="008B2E62"/>
    <w:rsid w:val="008D35D7"/>
    <w:rsid w:val="008D3989"/>
    <w:rsid w:val="008D5375"/>
    <w:rsid w:val="008D598F"/>
    <w:rsid w:val="008D7239"/>
    <w:rsid w:val="008D7709"/>
    <w:rsid w:val="008E126B"/>
    <w:rsid w:val="008E63AE"/>
    <w:rsid w:val="008F0422"/>
    <w:rsid w:val="008F3227"/>
    <w:rsid w:val="008F54D3"/>
    <w:rsid w:val="008F574A"/>
    <w:rsid w:val="008F6AC1"/>
    <w:rsid w:val="009033BF"/>
    <w:rsid w:val="00905BA1"/>
    <w:rsid w:val="009147EE"/>
    <w:rsid w:val="00915B27"/>
    <w:rsid w:val="00916250"/>
    <w:rsid w:val="00916473"/>
    <w:rsid w:val="00917502"/>
    <w:rsid w:val="00930EF5"/>
    <w:rsid w:val="00931DAF"/>
    <w:rsid w:val="00944C75"/>
    <w:rsid w:val="00954EF7"/>
    <w:rsid w:val="0096616A"/>
    <w:rsid w:val="009712D6"/>
    <w:rsid w:val="009720D3"/>
    <w:rsid w:val="00984A5E"/>
    <w:rsid w:val="009932A2"/>
    <w:rsid w:val="009A2FF5"/>
    <w:rsid w:val="009A4BAD"/>
    <w:rsid w:val="009A68A9"/>
    <w:rsid w:val="009B06E6"/>
    <w:rsid w:val="009C1F4F"/>
    <w:rsid w:val="009C326D"/>
    <w:rsid w:val="009C7850"/>
    <w:rsid w:val="009D204B"/>
    <w:rsid w:val="009D20C2"/>
    <w:rsid w:val="009D4BC3"/>
    <w:rsid w:val="009D4EAB"/>
    <w:rsid w:val="009E5D5C"/>
    <w:rsid w:val="009F1EFF"/>
    <w:rsid w:val="009F2518"/>
    <w:rsid w:val="00A076B7"/>
    <w:rsid w:val="00A104D5"/>
    <w:rsid w:val="00A13D12"/>
    <w:rsid w:val="00A27FA5"/>
    <w:rsid w:val="00A3178A"/>
    <w:rsid w:val="00A34794"/>
    <w:rsid w:val="00A369B9"/>
    <w:rsid w:val="00A373BA"/>
    <w:rsid w:val="00A37860"/>
    <w:rsid w:val="00A41392"/>
    <w:rsid w:val="00A45017"/>
    <w:rsid w:val="00A467AE"/>
    <w:rsid w:val="00A5599B"/>
    <w:rsid w:val="00A64563"/>
    <w:rsid w:val="00A74F51"/>
    <w:rsid w:val="00A767BD"/>
    <w:rsid w:val="00A8376B"/>
    <w:rsid w:val="00A864A0"/>
    <w:rsid w:val="00A92274"/>
    <w:rsid w:val="00A97662"/>
    <w:rsid w:val="00AA0CCD"/>
    <w:rsid w:val="00AA14D2"/>
    <w:rsid w:val="00AA1998"/>
    <w:rsid w:val="00AB239B"/>
    <w:rsid w:val="00AB2C17"/>
    <w:rsid w:val="00AB620A"/>
    <w:rsid w:val="00AB6BF3"/>
    <w:rsid w:val="00AC1848"/>
    <w:rsid w:val="00AC5408"/>
    <w:rsid w:val="00AC56AF"/>
    <w:rsid w:val="00AF0E8B"/>
    <w:rsid w:val="00AF49D1"/>
    <w:rsid w:val="00B04B51"/>
    <w:rsid w:val="00B0627F"/>
    <w:rsid w:val="00B10DD5"/>
    <w:rsid w:val="00B11AA6"/>
    <w:rsid w:val="00B134E9"/>
    <w:rsid w:val="00B14052"/>
    <w:rsid w:val="00B159CE"/>
    <w:rsid w:val="00B22C68"/>
    <w:rsid w:val="00B25B90"/>
    <w:rsid w:val="00B30C4E"/>
    <w:rsid w:val="00B33B07"/>
    <w:rsid w:val="00B33D93"/>
    <w:rsid w:val="00B413AB"/>
    <w:rsid w:val="00B53E9F"/>
    <w:rsid w:val="00B65A38"/>
    <w:rsid w:val="00B65DE9"/>
    <w:rsid w:val="00B74EF2"/>
    <w:rsid w:val="00B7507C"/>
    <w:rsid w:val="00B75C40"/>
    <w:rsid w:val="00B85A88"/>
    <w:rsid w:val="00B864A8"/>
    <w:rsid w:val="00B9375D"/>
    <w:rsid w:val="00B975A7"/>
    <w:rsid w:val="00BA3981"/>
    <w:rsid w:val="00BD3C14"/>
    <w:rsid w:val="00BD3F20"/>
    <w:rsid w:val="00BD5D7E"/>
    <w:rsid w:val="00BD6D9F"/>
    <w:rsid w:val="00BE0403"/>
    <w:rsid w:val="00BE4134"/>
    <w:rsid w:val="00BF0BE6"/>
    <w:rsid w:val="00BF1227"/>
    <w:rsid w:val="00BF4A74"/>
    <w:rsid w:val="00BF4BC3"/>
    <w:rsid w:val="00C135B8"/>
    <w:rsid w:val="00C14462"/>
    <w:rsid w:val="00C17C96"/>
    <w:rsid w:val="00C17D04"/>
    <w:rsid w:val="00C42B55"/>
    <w:rsid w:val="00C50C72"/>
    <w:rsid w:val="00C52040"/>
    <w:rsid w:val="00C567E4"/>
    <w:rsid w:val="00C63B5F"/>
    <w:rsid w:val="00C64CD5"/>
    <w:rsid w:val="00C67740"/>
    <w:rsid w:val="00C67783"/>
    <w:rsid w:val="00C90A67"/>
    <w:rsid w:val="00C92644"/>
    <w:rsid w:val="00C94E14"/>
    <w:rsid w:val="00C97AC2"/>
    <w:rsid w:val="00CA02E4"/>
    <w:rsid w:val="00CA4247"/>
    <w:rsid w:val="00CA688F"/>
    <w:rsid w:val="00CC2822"/>
    <w:rsid w:val="00CC40ED"/>
    <w:rsid w:val="00CD0BA2"/>
    <w:rsid w:val="00CD10C9"/>
    <w:rsid w:val="00CD119A"/>
    <w:rsid w:val="00CE1D8C"/>
    <w:rsid w:val="00D0115A"/>
    <w:rsid w:val="00D02E8C"/>
    <w:rsid w:val="00D11A60"/>
    <w:rsid w:val="00D153BF"/>
    <w:rsid w:val="00D40181"/>
    <w:rsid w:val="00D44480"/>
    <w:rsid w:val="00D472B3"/>
    <w:rsid w:val="00D6644C"/>
    <w:rsid w:val="00D71EB8"/>
    <w:rsid w:val="00D73A41"/>
    <w:rsid w:val="00D76329"/>
    <w:rsid w:val="00D80CEE"/>
    <w:rsid w:val="00D81C27"/>
    <w:rsid w:val="00D83E4A"/>
    <w:rsid w:val="00D84BF3"/>
    <w:rsid w:val="00DA0FB6"/>
    <w:rsid w:val="00DA1080"/>
    <w:rsid w:val="00DB1061"/>
    <w:rsid w:val="00DB4CDA"/>
    <w:rsid w:val="00DC0EA5"/>
    <w:rsid w:val="00DC172B"/>
    <w:rsid w:val="00DC4D7F"/>
    <w:rsid w:val="00DD4EC8"/>
    <w:rsid w:val="00DF400E"/>
    <w:rsid w:val="00DF586A"/>
    <w:rsid w:val="00E074B7"/>
    <w:rsid w:val="00E1073A"/>
    <w:rsid w:val="00E165B7"/>
    <w:rsid w:val="00E22259"/>
    <w:rsid w:val="00E2575E"/>
    <w:rsid w:val="00E32559"/>
    <w:rsid w:val="00E329BA"/>
    <w:rsid w:val="00E339A6"/>
    <w:rsid w:val="00E36046"/>
    <w:rsid w:val="00E43EF6"/>
    <w:rsid w:val="00E45260"/>
    <w:rsid w:val="00E47D31"/>
    <w:rsid w:val="00E51584"/>
    <w:rsid w:val="00E60A1E"/>
    <w:rsid w:val="00E61D9D"/>
    <w:rsid w:val="00E671CB"/>
    <w:rsid w:val="00E67C7A"/>
    <w:rsid w:val="00E7168E"/>
    <w:rsid w:val="00E721F3"/>
    <w:rsid w:val="00E75A99"/>
    <w:rsid w:val="00E81713"/>
    <w:rsid w:val="00E91562"/>
    <w:rsid w:val="00E947E5"/>
    <w:rsid w:val="00E94B89"/>
    <w:rsid w:val="00EA03C1"/>
    <w:rsid w:val="00EA1C0F"/>
    <w:rsid w:val="00EA2314"/>
    <w:rsid w:val="00EB2AB1"/>
    <w:rsid w:val="00EC70EE"/>
    <w:rsid w:val="00ED3661"/>
    <w:rsid w:val="00ED74EC"/>
    <w:rsid w:val="00EE0FA3"/>
    <w:rsid w:val="00EE2C99"/>
    <w:rsid w:val="00EE5704"/>
    <w:rsid w:val="00EF2CF0"/>
    <w:rsid w:val="00EF2D05"/>
    <w:rsid w:val="00F06755"/>
    <w:rsid w:val="00F11DD9"/>
    <w:rsid w:val="00F1649E"/>
    <w:rsid w:val="00F176DF"/>
    <w:rsid w:val="00F204B5"/>
    <w:rsid w:val="00F25374"/>
    <w:rsid w:val="00F25D81"/>
    <w:rsid w:val="00F270A8"/>
    <w:rsid w:val="00F364AF"/>
    <w:rsid w:val="00F47822"/>
    <w:rsid w:val="00F50741"/>
    <w:rsid w:val="00F51816"/>
    <w:rsid w:val="00F527C5"/>
    <w:rsid w:val="00F5294E"/>
    <w:rsid w:val="00F5510A"/>
    <w:rsid w:val="00F55129"/>
    <w:rsid w:val="00F62FFB"/>
    <w:rsid w:val="00F672F0"/>
    <w:rsid w:val="00F71246"/>
    <w:rsid w:val="00F76F5F"/>
    <w:rsid w:val="00F83440"/>
    <w:rsid w:val="00F869DF"/>
    <w:rsid w:val="00F8707F"/>
    <w:rsid w:val="00F93656"/>
    <w:rsid w:val="00F94A9F"/>
    <w:rsid w:val="00FA00A3"/>
    <w:rsid w:val="00FB78BD"/>
    <w:rsid w:val="00FC03DE"/>
    <w:rsid w:val="00FC7179"/>
    <w:rsid w:val="00FE750C"/>
    <w:rsid w:val="00FF4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F8D3"/>
  <w15:chartTrackingRefBased/>
  <w15:docId w15:val="{7F4E508D-A08D-4018-BB28-F483F44A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87"/>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semiHidden/>
    <w:unhideWhenUsed/>
    <w:qFormat/>
    <w:rsid w:val="001F6F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1.2.3."/>
    <w:basedOn w:val="Normal"/>
    <w:next w:val="Normal"/>
    <w:link w:val="Heading3Char"/>
    <w:autoRedefine/>
    <w:qFormat/>
    <w:rsid w:val="0044022A"/>
    <w:pPr>
      <w:keepNext/>
      <w:tabs>
        <w:tab w:val="num" w:pos="360"/>
      </w:tabs>
      <w:overflowPunct/>
      <w:autoSpaceDE/>
      <w:autoSpaceDN/>
      <w:adjustRightInd/>
      <w:spacing w:before="240" w:after="60" w:line="240" w:lineRule="auto"/>
      <w:ind w:left="360" w:hanging="360"/>
      <w:textAlignment w:val="auto"/>
      <w:outlineLvl w:val="2"/>
    </w:pPr>
    <w:rPr>
      <w:b/>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2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2A"/>
    <w:rPr>
      <w:rFonts w:ascii="Segoe UI" w:hAnsi="Segoe UI" w:cs="Segoe UI"/>
      <w:sz w:val="18"/>
      <w:szCs w:val="18"/>
    </w:rPr>
  </w:style>
  <w:style w:type="character" w:customStyle="1" w:styleId="Heading3Char">
    <w:name w:val="Heading 3 Char"/>
    <w:aliases w:val="h3 Char,1.2.3. Char"/>
    <w:basedOn w:val="DefaultParagraphFont"/>
    <w:link w:val="Heading3"/>
    <w:qFormat/>
    <w:rsid w:val="0044022A"/>
    <w:rPr>
      <w:rFonts w:ascii="Times New Roman" w:eastAsia="Times New Roman" w:hAnsi="Times New Roman" w:cs="Times New Roman"/>
      <w:b/>
      <w:color w:val="000000"/>
      <w:lang w:val="en-GB"/>
    </w:rPr>
  </w:style>
  <w:style w:type="paragraph" w:styleId="BodyText">
    <w:name w:val="Body Text"/>
    <w:basedOn w:val="Normal"/>
    <w:link w:val="BodyTextChar"/>
    <w:rsid w:val="0044022A"/>
    <w:pPr>
      <w:spacing w:after="120"/>
    </w:pPr>
  </w:style>
  <w:style w:type="character" w:customStyle="1" w:styleId="BodyTextChar">
    <w:name w:val="Body Text Char"/>
    <w:basedOn w:val="DefaultParagraphFont"/>
    <w:link w:val="BodyText"/>
    <w:qFormat/>
    <w:rsid w:val="0044022A"/>
    <w:rPr>
      <w:rFonts w:ascii="Times New Roman" w:eastAsia="Times New Roman" w:hAnsi="Times New Roman" w:cs="Times New Roman"/>
      <w:sz w:val="24"/>
      <w:szCs w:val="20"/>
      <w:lang w:val="en-US"/>
    </w:rPr>
  </w:style>
  <w:style w:type="paragraph" w:styleId="BodyTextIndent2">
    <w:name w:val="Body Text Indent 2"/>
    <w:basedOn w:val="Normal"/>
    <w:link w:val="BodyTextIndent2Char"/>
    <w:qFormat/>
    <w:rsid w:val="0044022A"/>
    <w:pPr>
      <w:overflowPunct/>
      <w:autoSpaceDE/>
      <w:autoSpaceDN/>
      <w:adjustRightInd/>
      <w:spacing w:line="240" w:lineRule="auto"/>
      <w:ind w:left="630"/>
      <w:jc w:val="left"/>
      <w:textAlignment w:val="auto"/>
    </w:pPr>
  </w:style>
  <w:style w:type="character" w:customStyle="1" w:styleId="BodyTextIndent2Char">
    <w:name w:val="Body Text Indent 2 Char"/>
    <w:basedOn w:val="DefaultParagraphFont"/>
    <w:link w:val="BodyTextIndent2"/>
    <w:qFormat/>
    <w:rsid w:val="0044022A"/>
    <w:rPr>
      <w:rFonts w:ascii="Times New Roman" w:eastAsia="Times New Roman" w:hAnsi="Times New Roman" w:cs="Times New Roman"/>
      <w:sz w:val="24"/>
      <w:szCs w:val="20"/>
      <w:lang w:val="en-US"/>
    </w:rPr>
  </w:style>
  <w:style w:type="paragraph" w:styleId="BodyText2">
    <w:name w:val="Body Text 2"/>
    <w:basedOn w:val="Normal"/>
    <w:link w:val="BodyText2Char"/>
    <w:qFormat/>
    <w:rsid w:val="0044022A"/>
    <w:pPr>
      <w:spacing w:before="120" w:after="120"/>
      <w:ind w:left="576"/>
    </w:pPr>
  </w:style>
  <w:style w:type="character" w:customStyle="1" w:styleId="BodyText2Char">
    <w:name w:val="Body Text 2 Char"/>
    <w:basedOn w:val="DefaultParagraphFont"/>
    <w:link w:val="BodyText2"/>
    <w:qFormat/>
    <w:rsid w:val="0044022A"/>
    <w:rPr>
      <w:rFonts w:ascii="Times New Roman" w:eastAsia="Times New Roman" w:hAnsi="Times New Roman" w:cs="Times New Roman"/>
      <w:sz w:val="24"/>
      <w:szCs w:val="20"/>
      <w:lang w:val="en-US"/>
    </w:rPr>
  </w:style>
  <w:style w:type="character" w:styleId="Hyperlink">
    <w:name w:val="Hyperlink"/>
    <w:rsid w:val="0044022A"/>
    <w:rPr>
      <w:color w:val="0000FF"/>
      <w:u w:val="single"/>
    </w:rPr>
  </w:style>
  <w:style w:type="paragraph" w:styleId="ListParagraph">
    <w:name w:val="List Paragraph"/>
    <w:basedOn w:val="Normal"/>
    <w:link w:val="ListParagraphChar"/>
    <w:uiPriority w:val="34"/>
    <w:qFormat/>
    <w:rsid w:val="0044022A"/>
    <w:pPr>
      <w:ind w:left="720"/>
    </w:pPr>
  </w:style>
  <w:style w:type="character" w:customStyle="1" w:styleId="ListParagraphChar">
    <w:name w:val="List Paragraph Char"/>
    <w:link w:val="ListParagraph"/>
    <w:uiPriority w:val="34"/>
    <w:locked/>
    <w:rsid w:val="0044022A"/>
    <w:rPr>
      <w:rFonts w:ascii="Times New Roman" w:eastAsia="Times New Roman" w:hAnsi="Times New Roman" w:cs="Times New Roman"/>
      <w:sz w:val="24"/>
      <w:szCs w:val="20"/>
      <w:lang w:val="en-US"/>
    </w:rPr>
  </w:style>
  <w:style w:type="paragraph" w:styleId="CommentText">
    <w:name w:val="annotation text"/>
    <w:basedOn w:val="Normal"/>
    <w:link w:val="CommentTextChar"/>
    <w:unhideWhenUsed/>
    <w:qFormat/>
    <w:rsid w:val="00512237"/>
    <w:pPr>
      <w:overflowPunct/>
      <w:autoSpaceDE/>
      <w:autoSpaceDN/>
      <w:adjustRightInd/>
      <w:spacing w:line="240" w:lineRule="auto"/>
      <w:jc w:val="left"/>
      <w:textAlignment w:val="auto"/>
    </w:pPr>
    <w:rPr>
      <w:rFonts w:ascii="Calibri Light" w:hAnsi="Calibri Light"/>
      <w:color w:val="000000" w:themeColor="text1"/>
      <w:sz w:val="20"/>
    </w:rPr>
  </w:style>
  <w:style w:type="character" w:customStyle="1" w:styleId="CommentTextChar">
    <w:name w:val="Comment Text Char"/>
    <w:basedOn w:val="DefaultParagraphFont"/>
    <w:link w:val="CommentText"/>
    <w:rsid w:val="00512237"/>
    <w:rPr>
      <w:rFonts w:ascii="Calibri Light" w:eastAsia="Times New Roman" w:hAnsi="Calibri Light" w:cs="Times New Roman"/>
      <w:color w:val="000000" w:themeColor="text1"/>
      <w:sz w:val="20"/>
      <w:szCs w:val="20"/>
      <w:lang w:val="en-US"/>
    </w:rPr>
  </w:style>
  <w:style w:type="character" w:styleId="CommentReference">
    <w:name w:val="annotation reference"/>
    <w:uiPriority w:val="99"/>
    <w:unhideWhenUsed/>
    <w:qFormat/>
    <w:rsid w:val="00512237"/>
    <w:rPr>
      <w:sz w:val="16"/>
      <w:szCs w:val="16"/>
    </w:rPr>
  </w:style>
  <w:style w:type="table" w:styleId="TableGrid">
    <w:name w:val="Table Grid"/>
    <w:basedOn w:val="TableNormal"/>
    <w:uiPriority w:val="39"/>
    <w:rsid w:val="008D3989"/>
    <w:pPr>
      <w:spacing w:after="0" w:line="240" w:lineRule="auto"/>
    </w:pPr>
    <w:rPr>
      <w:rFonts w:ascii="Times New Roman" w:eastAsia="Times New Roman" w:hAnsi="Times New Roman" w:cs="Times New Roman"/>
      <w:sz w:val="20"/>
      <w:szCs w:val="20"/>
      <w:lang w:val="en-PH"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D23"/>
    <w:rPr>
      <w:color w:val="808080"/>
      <w:shd w:val="clear" w:color="auto" w:fill="E6E6E6"/>
    </w:rPr>
  </w:style>
  <w:style w:type="paragraph" w:customStyle="1" w:styleId="MatrixLevel02-1">
    <w:name w:val="Matrix Level 02-1"/>
    <w:basedOn w:val="Normal"/>
    <w:rsid w:val="00065B27"/>
    <w:pPr>
      <w:numPr>
        <w:numId w:val="33"/>
      </w:numPr>
      <w:overflowPunct/>
      <w:autoSpaceDE/>
      <w:autoSpaceDN/>
      <w:adjustRightInd/>
      <w:spacing w:before="180" w:after="240" w:line="240" w:lineRule="auto"/>
      <w:textAlignment w:val="auto"/>
    </w:pPr>
    <w:rPr>
      <w:rFonts w:ascii="Calibri" w:eastAsia="Calibri" w:hAnsi="Calibri" w:cs="Calibri"/>
      <w:color w:val="000000" w:themeColor="text1"/>
      <w:sz w:val="22"/>
      <w:szCs w:val="22"/>
    </w:rPr>
  </w:style>
  <w:style w:type="paragraph" w:customStyle="1" w:styleId="MatrixLevel02-2">
    <w:name w:val="Matrix Level 02-2"/>
    <w:basedOn w:val="Normal"/>
    <w:rsid w:val="00065B27"/>
    <w:pPr>
      <w:numPr>
        <w:ilvl w:val="1"/>
        <w:numId w:val="33"/>
      </w:numPr>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paragraph" w:customStyle="1" w:styleId="MatrixLevel02-3">
    <w:name w:val="Matrix Level 02-3"/>
    <w:basedOn w:val="Normal"/>
    <w:rsid w:val="00065B27"/>
    <w:pPr>
      <w:numPr>
        <w:ilvl w:val="2"/>
        <w:numId w:val="33"/>
      </w:numPr>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paragraph" w:customStyle="1" w:styleId="MatrixLevel02-4">
    <w:name w:val="Matrix Level 02-4"/>
    <w:basedOn w:val="Normal"/>
    <w:rsid w:val="00065B27"/>
    <w:pPr>
      <w:numPr>
        <w:ilvl w:val="3"/>
        <w:numId w:val="33"/>
      </w:numPr>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paragraph" w:customStyle="1" w:styleId="MatrixLevel02-5">
    <w:name w:val="Matrix Level 02-5"/>
    <w:basedOn w:val="Normal"/>
    <w:rsid w:val="00065B27"/>
    <w:pPr>
      <w:numPr>
        <w:ilvl w:val="4"/>
        <w:numId w:val="33"/>
      </w:numPr>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paragraph" w:customStyle="1" w:styleId="MatrixLevel02-6">
    <w:name w:val="Matrix Level 02-6"/>
    <w:basedOn w:val="Normal"/>
    <w:rsid w:val="00065B27"/>
    <w:pPr>
      <w:numPr>
        <w:ilvl w:val="5"/>
        <w:numId w:val="33"/>
      </w:numPr>
      <w:tabs>
        <w:tab w:val="num" w:pos="4320"/>
      </w:tabs>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character" w:styleId="PlaceholderText">
    <w:name w:val="Placeholder Text"/>
    <w:uiPriority w:val="99"/>
    <w:semiHidden/>
    <w:rsid w:val="00065B27"/>
    <w:rPr>
      <w:color w:val="808080"/>
    </w:rPr>
  </w:style>
  <w:style w:type="paragraph" w:styleId="BodyTextIndent">
    <w:name w:val="Body Text Indent"/>
    <w:basedOn w:val="Normal"/>
    <w:link w:val="BodyTextIndentChar"/>
    <w:uiPriority w:val="99"/>
    <w:semiHidden/>
    <w:unhideWhenUsed/>
    <w:rsid w:val="00255700"/>
    <w:pPr>
      <w:spacing w:after="120"/>
      <w:ind w:left="360"/>
    </w:pPr>
  </w:style>
  <w:style w:type="character" w:customStyle="1" w:styleId="BodyTextIndentChar">
    <w:name w:val="Body Text Indent Char"/>
    <w:basedOn w:val="DefaultParagraphFont"/>
    <w:link w:val="BodyTextIndent"/>
    <w:uiPriority w:val="99"/>
    <w:semiHidden/>
    <w:rsid w:val="00255700"/>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47648E"/>
    <w:pPr>
      <w:overflowPunct w:val="0"/>
      <w:autoSpaceDE w:val="0"/>
      <w:autoSpaceDN w:val="0"/>
      <w:adjustRightInd w:val="0"/>
      <w:jc w:val="both"/>
      <w:textAlignment w:val="baseline"/>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47648E"/>
    <w:rPr>
      <w:rFonts w:ascii="Times New Roman" w:eastAsia="Times New Roman" w:hAnsi="Times New Roman" w:cs="Times New Roman"/>
      <w:b/>
      <w:bCs/>
      <w:color w:val="000000" w:themeColor="text1"/>
      <w:sz w:val="20"/>
      <w:szCs w:val="20"/>
      <w:lang w:val="en-US"/>
    </w:rPr>
  </w:style>
  <w:style w:type="character" w:customStyle="1" w:styleId="hps">
    <w:name w:val="hps"/>
    <w:qFormat/>
    <w:rsid w:val="00A767BD"/>
  </w:style>
  <w:style w:type="paragraph" w:styleId="z-TopofForm">
    <w:name w:val="HTML Top of Form"/>
    <w:basedOn w:val="Normal"/>
    <w:next w:val="Normal"/>
    <w:link w:val="z-TopofFormChar"/>
    <w:hidden/>
    <w:uiPriority w:val="99"/>
    <w:semiHidden/>
    <w:unhideWhenUsed/>
    <w:rsid w:val="005D0B87"/>
    <w:pPr>
      <w:pBdr>
        <w:bottom w:val="single" w:sz="6" w:space="1" w:color="auto"/>
      </w:pBdr>
      <w:overflowPunct/>
      <w:autoSpaceDE/>
      <w:autoSpaceDN/>
      <w:adjustRightInd/>
      <w:spacing w:line="240" w:lineRule="auto"/>
      <w:jc w:val="center"/>
      <w:textAlignment w:val="auto"/>
    </w:pPr>
    <w:rPr>
      <w:rFonts w:ascii="Arial" w:hAnsi="Arial" w:cs="Arial"/>
      <w:vanish/>
      <w:sz w:val="16"/>
      <w:szCs w:val="16"/>
      <w:lang w:val="ru-RU" w:eastAsia="ru-RU"/>
    </w:rPr>
  </w:style>
  <w:style w:type="character" w:customStyle="1" w:styleId="z-TopofFormChar">
    <w:name w:val="z-Top of Form Char"/>
    <w:basedOn w:val="DefaultParagraphFont"/>
    <w:link w:val="z-TopofForm"/>
    <w:uiPriority w:val="99"/>
    <w:semiHidden/>
    <w:rsid w:val="005D0B87"/>
    <w:rPr>
      <w:rFonts w:ascii="Arial" w:eastAsia="Times New Roman" w:hAnsi="Arial" w:cs="Arial"/>
      <w:vanish/>
      <w:sz w:val="16"/>
      <w:szCs w:val="16"/>
      <w:lang w:val="ru-RU" w:eastAsia="ru-RU"/>
    </w:rPr>
  </w:style>
  <w:style w:type="paragraph" w:styleId="Revision">
    <w:name w:val="Revision"/>
    <w:hidden/>
    <w:uiPriority w:val="99"/>
    <w:semiHidden/>
    <w:rsid w:val="00287DF8"/>
    <w:pPr>
      <w:spacing w:after="0" w:line="240" w:lineRule="auto"/>
    </w:pPr>
    <w:rPr>
      <w:rFonts w:ascii="Times New Roman" w:eastAsia="Times New Roman" w:hAnsi="Times New Roman" w:cs="Times New Roman"/>
      <w:sz w:val="24"/>
      <w:szCs w:val="20"/>
      <w:lang w:val="en-US"/>
    </w:rPr>
  </w:style>
  <w:style w:type="paragraph" w:customStyle="1" w:styleId="paragraph">
    <w:name w:val="paragraph"/>
    <w:basedOn w:val="Normal"/>
    <w:rsid w:val="00376C03"/>
    <w:pPr>
      <w:overflowPunct/>
      <w:autoSpaceDE/>
      <w:autoSpaceDN/>
      <w:adjustRightInd/>
      <w:spacing w:before="100" w:beforeAutospacing="1" w:after="100" w:afterAutospacing="1" w:line="240" w:lineRule="auto"/>
      <w:jc w:val="left"/>
      <w:textAlignment w:val="auto"/>
    </w:pPr>
    <w:rPr>
      <w:szCs w:val="24"/>
    </w:rPr>
  </w:style>
  <w:style w:type="character" w:customStyle="1" w:styleId="normaltextrun">
    <w:name w:val="normaltextrun"/>
    <w:basedOn w:val="DefaultParagraphFont"/>
    <w:rsid w:val="00376C03"/>
  </w:style>
  <w:style w:type="character" w:customStyle="1" w:styleId="eop">
    <w:name w:val="eop"/>
    <w:basedOn w:val="DefaultParagraphFont"/>
    <w:rsid w:val="00376C03"/>
  </w:style>
  <w:style w:type="character" w:customStyle="1" w:styleId="tabchar">
    <w:name w:val="tabchar"/>
    <w:basedOn w:val="DefaultParagraphFont"/>
    <w:rsid w:val="00376C03"/>
  </w:style>
  <w:style w:type="character" w:customStyle="1" w:styleId="advancedproofingissue">
    <w:name w:val="advancedproofingissue"/>
    <w:basedOn w:val="DefaultParagraphFont"/>
    <w:rsid w:val="00376C03"/>
  </w:style>
  <w:style w:type="paragraph" w:styleId="NormalWeb">
    <w:name w:val="Normal (Web)"/>
    <w:basedOn w:val="Normal"/>
    <w:uiPriority w:val="99"/>
    <w:semiHidden/>
    <w:unhideWhenUsed/>
    <w:rsid w:val="00F8707F"/>
    <w:pPr>
      <w:overflowPunct/>
      <w:autoSpaceDE/>
      <w:autoSpaceDN/>
      <w:adjustRightInd/>
      <w:spacing w:before="100" w:beforeAutospacing="1" w:after="100" w:afterAutospacing="1" w:line="240" w:lineRule="auto"/>
      <w:jc w:val="left"/>
      <w:textAlignment w:val="auto"/>
    </w:pPr>
    <w:rPr>
      <w:szCs w:val="24"/>
    </w:rPr>
  </w:style>
  <w:style w:type="character" w:customStyle="1" w:styleId="Heading2Char">
    <w:name w:val="Heading 2 Char"/>
    <w:basedOn w:val="DefaultParagraphFont"/>
    <w:link w:val="Heading2"/>
    <w:uiPriority w:val="9"/>
    <w:semiHidden/>
    <w:rsid w:val="001F6F49"/>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1B39F6"/>
    <w:pPr>
      <w:tabs>
        <w:tab w:val="center" w:pos="4680"/>
        <w:tab w:val="right" w:pos="9360"/>
      </w:tabs>
      <w:spacing w:line="240" w:lineRule="auto"/>
    </w:pPr>
  </w:style>
  <w:style w:type="character" w:customStyle="1" w:styleId="HeaderChar">
    <w:name w:val="Header Char"/>
    <w:basedOn w:val="DefaultParagraphFont"/>
    <w:link w:val="Header"/>
    <w:uiPriority w:val="99"/>
    <w:rsid w:val="001B39F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B39F6"/>
    <w:pPr>
      <w:tabs>
        <w:tab w:val="center" w:pos="4680"/>
        <w:tab w:val="right" w:pos="9360"/>
      </w:tabs>
      <w:spacing w:line="240" w:lineRule="auto"/>
    </w:pPr>
  </w:style>
  <w:style w:type="character" w:customStyle="1" w:styleId="FooterChar">
    <w:name w:val="Footer Char"/>
    <w:basedOn w:val="DefaultParagraphFont"/>
    <w:link w:val="Footer"/>
    <w:uiPriority w:val="99"/>
    <w:rsid w:val="001B39F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894">
      <w:bodyDiv w:val="1"/>
      <w:marLeft w:val="0"/>
      <w:marRight w:val="0"/>
      <w:marTop w:val="0"/>
      <w:marBottom w:val="0"/>
      <w:divBdr>
        <w:top w:val="none" w:sz="0" w:space="0" w:color="auto"/>
        <w:left w:val="none" w:sz="0" w:space="0" w:color="auto"/>
        <w:bottom w:val="none" w:sz="0" w:space="0" w:color="auto"/>
        <w:right w:val="none" w:sz="0" w:space="0" w:color="auto"/>
      </w:divBdr>
    </w:div>
    <w:div w:id="201286941">
      <w:bodyDiv w:val="1"/>
      <w:marLeft w:val="0"/>
      <w:marRight w:val="0"/>
      <w:marTop w:val="0"/>
      <w:marBottom w:val="0"/>
      <w:divBdr>
        <w:top w:val="none" w:sz="0" w:space="0" w:color="auto"/>
        <w:left w:val="none" w:sz="0" w:space="0" w:color="auto"/>
        <w:bottom w:val="none" w:sz="0" w:space="0" w:color="auto"/>
        <w:right w:val="none" w:sz="0" w:space="0" w:color="auto"/>
      </w:divBdr>
    </w:div>
    <w:div w:id="363792266">
      <w:bodyDiv w:val="1"/>
      <w:marLeft w:val="0"/>
      <w:marRight w:val="0"/>
      <w:marTop w:val="0"/>
      <w:marBottom w:val="0"/>
      <w:divBdr>
        <w:top w:val="none" w:sz="0" w:space="0" w:color="auto"/>
        <w:left w:val="none" w:sz="0" w:space="0" w:color="auto"/>
        <w:bottom w:val="none" w:sz="0" w:space="0" w:color="auto"/>
        <w:right w:val="none" w:sz="0" w:space="0" w:color="auto"/>
      </w:divBdr>
      <w:divsChild>
        <w:div w:id="2094819953">
          <w:marLeft w:val="0"/>
          <w:marRight w:val="0"/>
          <w:marTop w:val="0"/>
          <w:marBottom w:val="0"/>
          <w:divBdr>
            <w:top w:val="none" w:sz="0" w:space="0" w:color="auto"/>
            <w:left w:val="none" w:sz="0" w:space="0" w:color="auto"/>
            <w:bottom w:val="none" w:sz="0" w:space="0" w:color="auto"/>
            <w:right w:val="none" w:sz="0" w:space="0" w:color="auto"/>
          </w:divBdr>
        </w:div>
        <w:div w:id="269894576">
          <w:marLeft w:val="0"/>
          <w:marRight w:val="0"/>
          <w:marTop w:val="0"/>
          <w:marBottom w:val="0"/>
          <w:divBdr>
            <w:top w:val="none" w:sz="0" w:space="0" w:color="auto"/>
            <w:left w:val="none" w:sz="0" w:space="0" w:color="auto"/>
            <w:bottom w:val="none" w:sz="0" w:space="0" w:color="auto"/>
            <w:right w:val="none" w:sz="0" w:space="0" w:color="auto"/>
          </w:divBdr>
        </w:div>
        <w:div w:id="1715735246">
          <w:marLeft w:val="0"/>
          <w:marRight w:val="0"/>
          <w:marTop w:val="0"/>
          <w:marBottom w:val="0"/>
          <w:divBdr>
            <w:top w:val="none" w:sz="0" w:space="0" w:color="auto"/>
            <w:left w:val="none" w:sz="0" w:space="0" w:color="auto"/>
            <w:bottom w:val="none" w:sz="0" w:space="0" w:color="auto"/>
            <w:right w:val="none" w:sz="0" w:space="0" w:color="auto"/>
          </w:divBdr>
        </w:div>
        <w:div w:id="155342672">
          <w:marLeft w:val="0"/>
          <w:marRight w:val="0"/>
          <w:marTop w:val="0"/>
          <w:marBottom w:val="0"/>
          <w:divBdr>
            <w:top w:val="none" w:sz="0" w:space="0" w:color="auto"/>
            <w:left w:val="none" w:sz="0" w:space="0" w:color="auto"/>
            <w:bottom w:val="none" w:sz="0" w:space="0" w:color="auto"/>
            <w:right w:val="none" w:sz="0" w:space="0" w:color="auto"/>
          </w:divBdr>
        </w:div>
        <w:div w:id="1190139783">
          <w:marLeft w:val="0"/>
          <w:marRight w:val="0"/>
          <w:marTop w:val="0"/>
          <w:marBottom w:val="0"/>
          <w:divBdr>
            <w:top w:val="none" w:sz="0" w:space="0" w:color="auto"/>
            <w:left w:val="none" w:sz="0" w:space="0" w:color="auto"/>
            <w:bottom w:val="none" w:sz="0" w:space="0" w:color="auto"/>
            <w:right w:val="none" w:sz="0" w:space="0" w:color="auto"/>
          </w:divBdr>
        </w:div>
        <w:div w:id="430324940">
          <w:marLeft w:val="0"/>
          <w:marRight w:val="0"/>
          <w:marTop w:val="0"/>
          <w:marBottom w:val="0"/>
          <w:divBdr>
            <w:top w:val="none" w:sz="0" w:space="0" w:color="auto"/>
            <w:left w:val="none" w:sz="0" w:space="0" w:color="auto"/>
            <w:bottom w:val="none" w:sz="0" w:space="0" w:color="auto"/>
            <w:right w:val="none" w:sz="0" w:space="0" w:color="auto"/>
          </w:divBdr>
        </w:div>
        <w:div w:id="2056659466">
          <w:marLeft w:val="0"/>
          <w:marRight w:val="0"/>
          <w:marTop w:val="0"/>
          <w:marBottom w:val="0"/>
          <w:divBdr>
            <w:top w:val="none" w:sz="0" w:space="0" w:color="auto"/>
            <w:left w:val="none" w:sz="0" w:space="0" w:color="auto"/>
            <w:bottom w:val="none" w:sz="0" w:space="0" w:color="auto"/>
            <w:right w:val="none" w:sz="0" w:space="0" w:color="auto"/>
          </w:divBdr>
        </w:div>
        <w:div w:id="1792018428">
          <w:marLeft w:val="0"/>
          <w:marRight w:val="0"/>
          <w:marTop w:val="0"/>
          <w:marBottom w:val="0"/>
          <w:divBdr>
            <w:top w:val="none" w:sz="0" w:space="0" w:color="auto"/>
            <w:left w:val="none" w:sz="0" w:space="0" w:color="auto"/>
            <w:bottom w:val="none" w:sz="0" w:space="0" w:color="auto"/>
            <w:right w:val="none" w:sz="0" w:space="0" w:color="auto"/>
          </w:divBdr>
        </w:div>
        <w:div w:id="1676300293">
          <w:marLeft w:val="0"/>
          <w:marRight w:val="0"/>
          <w:marTop w:val="0"/>
          <w:marBottom w:val="0"/>
          <w:divBdr>
            <w:top w:val="none" w:sz="0" w:space="0" w:color="auto"/>
            <w:left w:val="none" w:sz="0" w:space="0" w:color="auto"/>
            <w:bottom w:val="none" w:sz="0" w:space="0" w:color="auto"/>
            <w:right w:val="none" w:sz="0" w:space="0" w:color="auto"/>
          </w:divBdr>
        </w:div>
        <w:div w:id="1737046822">
          <w:marLeft w:val="0"/>
          <w:marRight w:val="0"/>
          <w:marTop w:val="0"/>
          <w:marBottom w:val="0"/>
          <w:divBdr>
            <w:top w:val="none" w:sz="0" w:space="0" w:color="auto"/>
            <w:left w:val="none" w:sz="0" w:space="0" w:color="auto"/>
            <w:bottom w:val="none" w:sz="0" w:space="0" w:color="auto"/>
            <w:right w:val="none" w:sz="0" w:space="0" w:color="auto"/>
          </w:divBdr>
        </w:div>
        <w:div w:id="745154778">
          <w:marLeft w:val="0"/>
          <w:marRight w:val="0"/>
          <w:marTop w:val="0"/>
          <w:marBottom w:val="0"/>
          <w:divBdr>
            <w:top w:val="none" w:sz="0" w:space="0" w:color="auto"/>
            <w:left w:val="none" w:sz="0" w:space="0" w:color="auto"/>
            <w:bottom w:val="none" w:sz="0" w:space="0" w:color="auto"/>
            <w:right w:val="none" w:sz="0" w:space="0" w:color="auto"/>
          </w:divBdr>
        </w:div>
        <w:div w:id="1212695085">
          <w:marLeft w:val="0"/>
          <w:marRight w:val="0"/>
          <w:marTop w:val="0"/>
          <w:marBottom w:val="0"/>
          <w:divBdr>
            <w:top w:val="none" w:sz="0" w:space="0" w:color="auto"/>
            <w:left w:val="none" w:sz="0" w:space="0" w:color="auto"/>
            <w:bottom w:val="none" w:sz="0" w:space="0" w:color="auto"/>
            <w:right w:val="none" w:sz="0" w:space="0" w:color="auto"/>
          </w:divBdr>
        </w:div>
        <w:div w:id="1447190046">
          <w:marLeft w:val="0"/>
          <w:marRight w:val="0"/>
          <w:marTop w:val="0"/>
          <w:marBottom w:val="0"/>
          <w:divBdr>
            <w:top w:val="none" w:sz="0" w:space="0" w:color="auto"/>
            <w:left w:val="none" w:sz="0" w:space="0" w:color="auto"/>
            <w:bottom w:val="none" w:sz="0" w:space="0" w:color="auto"/>
            <w:right w:val="none" w:sz="0" w:space="0" w:color="auto"/>
          </w:divBdr>
        </w:div>
        <w:div w:id="1520464530">
          <w:marLeft w:val="0"/>
          <w:marRight w:val="0"/>
          <w:marTop w:val="0"/>
          <w:marBottom w:val="0"/>
          <w:divBdr>
            <w:top w:val="none" w:sz="0" w:space="0" w:color="auto"/>
            <w:left w:val="none" w:sz="0" w:space="0" w:color="auto"/>
            <w:bottom w:val="none" w:sz="0" w:space="0" w:color="auto"/>
            <w:right w:val="none" w:sz="0" w:space="0" w:color="auto"/>
          </w:divBdr>
        </w:div>
        <w:div w:id="2091392154">
          <w:marLeft w:val="0"/>
          <w:marRight w:val="0"/>
          <w:marTop w:val="0"/>
          <w:marBottom w:val="0"/>
          <w:divBdr>
            <w:top w:val="none" w:sz="0" w:space="0" w:color="auto"/>
            <w:left w:val="none" w:sz="0" w:space="0" w:color="auto"/>
            <w:bottom w:val="none" w:sz="0" w:space="0" w:color="auto"/>
            <w:right w:val="none" w:sz="0" w:space="0" w:color="auto"/>
          </w:divBdr>
        </w:div>
        <w:div w:id="1382168341">
          <w:marLeft w:val="0"/>
          <w:marRight w:val="0"/>
          <w:marTop w:val="0"/>
          <w:marBottom w:val="0"/>
          <w:divBdr>
            <w:top w:val="none" w:sz="0" w:space="0" w:color="auto"/>
            <w:left w:val="none" w:sz="0" w:space="0" w:color="auto"/>
            <w:bottom w:val="none" w:sz="0" w:space="0" w:color="auto"/>
            <w:right w:val="none" w:sz="0" w:space="0" w:color="auto"/>
          </w:divBdr>
        </w:div>
        <w:div w:id="1248034626">
          <w:marLeft w:val="0"/>
          <w:marRight w:val="0"/>
          <w:marTop w:val="0"/>
          <w:marBottom w:val="0"/>
          <w:divBdr>
            <w:top w:val="none" w:sz="0" w:space="0" w:color="auto"/>
            <w:left w:val="none" w:sz="0" w:space="0" w:color="auto"/>
            <w:bottom w:val="none" w:sz="0" w:space="0" w:color="auto"/>
            <w:right w:val="none" w:sz="0" w:space="0" w:color="auto"/>
          </w:divBdr>
        </w:div>
        <w:div w:id="892620130">
          <w:marLeft w:val="0"/>
          <w:marRight w:val="0"/>
          <w:marTop w:val="0"/>
          <w:marBottom w:val="0"/>
          <w:divBdr>
            <w:top w:val="none" w:sz="0" w:space="0" w:color="auto"/>
            <w:left w:val="none" w:sz="0" w:space="0" w:color="auto"/>
            <w:bottom w:val="none" w:sz="0" w:space="0" w:color="auto"/>
            <w:right w:val="none" w:sz="0" w:space="0" w:color="auto"/>
          </w:divBdr>
        </w:div>
        <w:div w:id="1117405582">
          <w:marLeft w:val="0"/>
          <w:marRight w:val="0"/>
          <w:marTop w:val="0"/>
          <w:marBottom w:val="0"/>
          <w:divBdr>
            <w:top w:val="none" w:sz="0" w:space="0" w:color="auto"/>
            <w:left w:val="none" w:sz="0" w:space="0" w:color="auto"/>
            <w:bottom w:val="none" w:sz="0" w:space="0" w:color="auto"/>
            <w:right w:val="none" w:sz="0" w:space="0" w:color="auto"/>
          </w:divBdr>
        </w:div>
        <w:div w:id="2093506389">
          <w:marLeft w:val="0"/>
          <w:marRight w:val="0"/>
          <w:marTop w:val="0"/>
          <w:marBottom w:val="0"/>
          <w:divBdr>
            <w:top w:val="none" w:sz="0" w:space="0" w:color="auto"/>
            <w:left w:val="none" w:sz="0" w:space="0" w:color="auto"/>
            <w:bottom w:val="none" w:sz="0" w:space="0" w:color="auto"/>
            <w:right w:val="none" w:sz="0" w:space="0" w:color="auto"/>
          </w:divBdr>
        </w:div>
        <w:div w:id="1736508069">
          <w:marLeft w:val="0"/>
          <w:marRight w:val="0"/>
          <w:marTop w:val="0"/>
          <w:marBottom w:val="0"/>
          <w:divBdr>
            <w:top w:val="none" w:sz="0" w:space="0" w:color="auto"/>
            <w:left w:val="none" w:sz="0" w:space="0" w:color="auto"/>
            <w:bottom w:val="none" w:sz="0" w:space="0" w:color="auto"/>
            <w:right w:val="none" w:sz="0" w:space="0" w:color="auto"/>
          </w:divBdr>
        </w:div>
        <w:div w:id="1978341177">
          <w:marLeft w:val="0"/>
          <w:marRight w:val="0"/>
          <w:marTop w:val="0"/>
          <w:marBottom w:val="0"/>
          <w:divBdr>
            <w:top w:val="none" w:sz="0" w:space="0" w:color="auto"/>
            <w:left w:val="none" w:sz="0" w:space="0" w:color="auto"/>
            <w:bottom w:val="none" w:sz="0" w:space="0" w:color="auto"/>
            <w:right w:val="none" w:sz="0" w:space="0" w:color="auto"/>
          </w:divBdr>
        </w:div>
        <w:div w:id="2144959774">
          <w:marLeft w:val="0"/>
          <w:marRight w:val="0"/>
          <w:marTop w:val="0"/>
          <w:marBottom w:val="0"/>
          <w:divBdr>
            <w:top w:val="none" w:sz="0" w:space="0" w:color="auto"/>
            <w:left w:val="none" w:sz="0" w:space="0" w:color="auto"/>
            <w:bottom w:val="none" w:sz="0" w:space="0" w:color="auto"/>
            <w:right w:val="none" w:sz="0" w:space="0" w:color="auto"/>
          </w:divBdr>
        </w:div>
        <w:div w:id="467625840">
          <w:marLeft w:val="0"/>
          <w:marRight w:val="0"/>
          <w:marTop w:val="0"/>
          <w:marBottom w:val="0"/>
          <w:divBdr>
            <w:top w:val="none" w:sz="0" w:space="0" w:color="auto"/>
            <w:left w:val="none" w:sz="0" w:space="0" w:color="auto"/>
            <w:bottom w:val="none" w:sz="0" w:space="0" w:color="auto"/>
            <w:right w:val="none" w:sz="0" w:space="0" w:color="auto"/>
          </w:divBdr>
        </w:div>
        <w:div w:id="1279991823">
          <w:marLeft w:val="0"/>
          <w:marRight w:val="0"/>
          <w:marTop w:val="0"/>
          <w:marBottom w:val="0"/>
          <w:divBdr>
            <w:top w:val="none" w:sz="0" w:space="0" w:color="auto"/>
            <w:left w:val="none" w:sz="0" w:space="0" w:color="auto"/>
            <w:bottom w:val="none" w:sz="0" w:space="0" w:color="auto"/>
            <w:right w:val="none" w:sz="0" w:space="0" w:color="auto"/>
          </w:divBdr>
        </w:div>
        <w:div w:id="63526312">
          <w:marLeft w:val="0"/>
          <w:marRight w:val="0"/>
          <w:marTop w:val="0"/>
          <w:marBottom w:val="0"/>
          <w:divBdr>
            <w:top w:val="none" w:sz="0" w:space="0" w:color="auto"/>
            <w:left w:val="none" w:sz="0" w:space="0" w:color="auto"/>
            <w:bottom w:val="none" w:sz="0" w:space="0" w:color="auto"/>
            <w:right w:val="none" w:sz="0" w:space="0" w:color="auto"/>
          </w:divBdr>
        </w:div>
        <w:div w:id="1069308739">
          <w:marLeft w:val="0"/>
          <w:marRight w:val="0"/>
          <w:marTop w:val="0"/>
          <w:marBottom w:val="0"/>
          <w:divBdr>
            <w:top w:val="none" w:sz="0" w:space="0" w:color="auto"/>
            <w:left w:val="none" w:sz="0" w:space="0" w:color="auto"/>
            <w:bottom w:val="none" w:sz="0" w:space="0" w:color="auto"/>
            <w:right w:val="none" w:sz="0" w:space="0" w:color="auto"/>
          </w:divBdr>
        </w:div>
        <w:div w:id="872763584">
          <w:marLeft w:val="0"/>
          <w:marRight w:val="0"/>
          <w:marTop w:val="0"/>
          <w:marBottom w:val="0"/>
          <w:divBdr>
            <w:top w:val="none" w:sz="0" w:space="0" w:color="auto"/>
            <w:left w:val="none" w:sz="0" w:space="0" w:color="auto"/>
            <w:bottom w:val="none" w:sz="0" w:space="0" w:color="auto"/>
            <w:right w:val="none" w:sz="0" w:space="0" w:color="auto"/>
          </w:divBdr>
        </w:div>
        <w:div w:id="1990818844">
          <w:marLeft w:val="0"/>
          <w:marRight w:val="0"/>
          <w:marTop w:val="0"/>
          <w:marBottom w:val="0"/>
          <w:divBdr>
            <w:top w:val="none" w:sz="0" w:space="0" w:color="auto"/>
            <w:left w:val="none" w:sz="0" w:space="0" w:color="auto"/>
            <w:bottom w:val="none" w:sz="0" w:space="0" w:color="auto"/>
            <w:right w:val="none" w:sz="0" w:space="0" w:color="auto"/>
          </w:divBdr>
        </w:div>
        <w:div w:id="1883246994">
          <w:marLeft w:val="0"/>
          <w:marRight w:val="0"/>
          <w:marTop w:val="0"/>
          <w:marBottom w:val="0"/>
          <w:divBdr>
            <w:top w:val="none" w:sz="0" w:space="0" w:color="auto"/>
            <w:left w:val="none" w:sz="0" w:space="0" w:color="auto"/>
            <w:bottom w:val="none" w:sz="0" w:space="0" w:color="auto"/>
            <w:right w:val="none" w:sz="0" w:space="0" w:color="auto"/>
          </w:divBdr>
        </w:div>
      </w:divsChild>
    </w:div>
    <w:div w:id="446431841">
      <w:bodyDiv w:val="1"/>
      <w:marLeft w:val="0"/>
      <w:marRight w:val="0"/>
      <w:marTop w:val="0"/>
      <w:marBottom w:val="0"/>
      <w:divBdr>
        <w:top w:val="none" w:sz="0" w:space="0" w:color="auto"/>
        <w:left w:val="none" w:sz="0" w:space="0" w:color="auto"/>
        <w:bottom w:val="none" w:sz="0" w:space="0" w:color="auto"/>
        <w:right w:val="none" w:sz="0" w:space="0" w:color="auto"/>
      </w:divBdr>
    </w:div>
    <w:div w:id="460458116">
      <w:bodyDiv w:val="1"/>
      <w:marLeft w:val="0"/>
      <w:marRight w:val="0"/>
      <w:marTop w:val="0"/>
      <w:marBottom w:val="0"/>
      <w:divBdr>
        <w:top w:val="none" w:sz="0" w:space="0" w:color="auto"/>
        <w:left w:val="none" w:sz="0" w:space="0" w:color="auto"/>
        <w:bottom w:val="none" w:sz="0" w:space="0" w:color="auto"/>
        <w:right w:val="none" w:sz="0" w:space="0" w:color="auto"/>
      </w:divBdr>
      <w:divsChild>
        <w:div w:id="1585071301">
          <w:marLeft w:val="0"/>
          <w:marRight w:val="0"/>
          <w:marTop w:val="100"/>
          <w:marBottom w:val="0"/>
          <w:divBdr>
            <w:top w:val="none" w:sz="0" w:space="0" w:color="auto"/>
            <w:left w:val="none" w:sz="0" w:space="0" w:color="auto"/>
            <w:bottom w:val="none" w:sz="0" w:space="0" w:color="auto"/>
            <w:right w:val="none" w:sz="0" w:space="0" w:color="auto"/>
          </w:divBdr>
        </w:div>
        <w:div w:id="1965766203">
          <w:marLeft w:val="0"/>
          <w:marRight w:val="0"/>
          <w:marTop w:val="0"/>
          <w:marBottom w:val="0"/>
          <w:divBdr>
            <w:top w:val="none" w:sz="0" w:space="0" w:color="auto"/>
            <w:left w:val="none" w:sz="0" w:space="0" w:color="auto"/>
            <w:bottom w:val="none" w:sz="0" w:space="0" w:color="auto"/>
            <w:right w:val="none" w:sz="0" w:space="0" w:color="auto"/>
          </w:divBdr>
          <w:divsChild>
            <w:div w:id="879363542">
              <w:marLeft w:val="0"/>
              <w:marRight w:val="0"/>
              <w:marTop w:val="0"/>
              <w:marBottom w:val="0"/>
              <w:divBdr>
                <w:top w:val="none" w:sz="0" w:space="0" w:color="auto"/>
                <w:left w:val="none" w:sz="0" w:space="0" w:color="auto"/>
                <w:bottom w:val="none" w:sz="0" w:space="0" w:color="auto"/>
                <w:right w:val="none" w:sz="0" w:space="0" w:color="auto"/>
              </w:divBdr>
              <w:divsChild>
                <w:div w:id="2017803730">
                  <w:marLeft w:val="0"/>
                  <w:marRight w:val="0"/>
                  <w:marTop w:val="0"/>
                  <w:marBottom w:val="0"/>
                  <w:divBdr>
                    <w:top w:val="none" w:sz="0" w:space="0" w:color="auto"/>
                    <w:left w:val="none" w:sz="0" w:space="0" w:color="auto"/>
                    <w:bottom w:val="none" w:sz="0" w:space="0" w:color="auto"/>
                    <w:right w:val="none" w:sz="0" w:space="0" w:color="auto"/>
                  </w:divBdr>
                  <w:divsChild>
                    <w:div w:id="12530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6019">
      <w:bodyDiv w:val="1"/>
      <w:marLeft w:val="0"/>
      <w:marRight w:val="0"/>
      <w:marTop w:val="0"/>
      <w:marBottom w:val="0"/>
      <w:divBdr>
        <w:top w:val="none" w:sz="0" w:space="0" w:color="auto"/>
        <w:left w:val="none" w:sz="0" w:space="0" w:color="auto"/>
        <w:bottom w:val="none" w:sz="0" w:space="0" w:color="auto"/>
        <w:right w:val="none" w:sz="0" w:space="0" w:color="auto"/>
      </w:divBdr>
    </w:div>
    <w:div w:id="627858235">
      <w:bodyDiv w:val="1"/>
      <w:marLeft w:val="0"/>
      <w:marRight w:val="0"/>
      <w:marTop w:val="0"/>
      <w:marBottom w:val="0"/>
      <w:divBdr>
        <w:top w:val="none" w:sz="0" w:space="0" w:color="auto"/>
        <w:left w:val="none" w:sz="0" w:space="0" w:color="auto"/>
        <w:bottom w:val="none" w:sz="0" w:space="0" w:color="auto"/>
        <w:right w:val="none" w:sz="0" w:space="0" w:color="auto"/>
      </w:divBdr>
    </w:div>
    <w:div w:id="783497876">
      <w:bodyDiv w:val="1"/>
      <w:marLeft w:val="0"/>
      <w:marRight w:val="0"/>
      <w:marTop w:val="0"/>
      <w:marBottom w:val="0"/>
      <w:divBdr>
        <w:top w:val="none" w:sz="0" w:space="0" w:color="auto"/>
        <w:left w:val="none" w:sz="0" w:space="0" w:color="auto"/>
        <w:bottom w:val="none" w:sz="0" w:space="0" w:color="auto"/>
        <w:right w:val="none" w:sz="0" w:space="0" w:color="auto"/>
      </w:divBdr>
    </w:div>
    <w:div w:id="881405497">
      <w:bodyDiv w:val="1"/>
      <w:marLeft w:val="0"/>
      <w:marRight w:val="0"/>
      <w:marTop w:val="0"/>
      <w:marBottom w:val="0"/>
      <w:divBdr>
        <w:top w:val="none" w:sz="0" w:space="0" w:color="auto"/>
        <w:left w:val="none" w:sz="0" w:space="0" w:color="auto"/>
        <w:bottom w:val="none" w:sz="0" w:space="0" w:color="auto"/>
        <w:right w:val="none" w:sz="0" w:space="0" w:color="auto"/>
      </w:divBdr>
      <w:divsChild>
        <w:div w:id="856967113">
          <w:marLeft w:val="0"/>
          <w:marRight w:val="0"/>
          <w:marTop w:val="0"/>
          <w:marBottom w:val="0"/>
          <w:divBdr>
            <w:top w:val="none" w:sz="0" w:space="0" w:color="auto"/>
            <w:left w:val="none" w:sz="0" w:space="0" w:color="auto"/>
            <w:bottom w:val="none" w:sz="0" w:space="0" w:color="auto"/>
            <w:right w:val="none" w:sz="0" w:space="0" w:color="auto"/>
          </w:divBdr>
        </w:div>
        <w:div w:id="437409103">
          <w:marLeft w:val="0"/>
          <w:marRight w:val="0"/>
          <w:marTop w:val="0"/>
          <w:marBottom w:val="0"/>
          <w:divBdr>
            <w:top w:val="none" w:sz="0" w:space="0" w:color="auto"/>
            <w:left w:val="none" w:sz="0" w:space="0" w:color="auto"/>
            <w:bottom w:val="none" w:sz="0" w:space="0" w:color="auto"/>
            <w:right w:val="none" w:sz="0" w:space="0" w:color="auto"/>
          </w:divBdr>
        </w:div>
        <w:div w:id="1265990593">
          <w:marLeft w:val="0"/>
          <w:marRight w:val="0"/>
          <w:marTop w:val="0"/>
          <w:marBottom w:val="0"/>
          <w:divBdr>
            <w:top w:val="none" w:sz="0" w:space="0" w:color="auto"/>
            <w:left w:val="none" w:sz="0" w:space="0" w:color="auto"/>
            <w:bottom w:val="none" w:sz="0" w:space="0" w:color="auto"/>
            <w:right w:val="none" w:sz="0" w:space="0" w:color="auto"/>
          </w:divBdr>
        </w:div>
        <w:div w:id="1415393219">
          <w:marLeft w:val="0"/>
          <w:marRight w:val="0"/>
          <w:marTop w:val="0"/>
          <w:marBottom w:val="0"/>
          <w:divBdr>
            <w:top w:val="none" w:sz="0" w:space="0" w:color="auto"/>
            <w:left w:val="none" w:sz="0" w:space="0" w:color="auto"/>
            <w:bottom w:val="none" w:sz="0" w:space="0" w:color="auto"/>
            <w:right w:val="none" w:sz="0" w:space="0" w:color="auto"/>
          </w:divBdr>
        </w:div>
        <w:div w:id="1782339128">
          <w:marLeft w:val="0"/>
          <w:marRight w:val="0"/>
          <w:marTop w:val="0"/>
          <w:marBottom w:val="0"/>
          <w:divBdr>
            <w:top w:val="none" w:sz="0" w:space="0" w:color="auto"/>
            <w:left w:val="none" w:sz="0" w:space="0" w:color="auto"/>
            <w:bottom w:val="none" w:sz="0" w:space="0" w:color="auto"/>
            <w:right w:val="none" w:sz="0" w:space="0" w:color="auto"/>
          </w:divBdr>
        </w:div>
        <w:div w:id="1425571538">
          <w:marLeft w:val="0"/>
          <w:marRight w:val="0"/>
          <w:marTop w:val="0"/>
          <w:marBottom w:val="0"/>
          <w:divBdr>
            <w:top w:val="none" w:sz="0" w:space="0" w:color="auto"/>
            <w:left w:val="none" w:sz="0" w:space="0" w:color="auto"/>
            <w:bottom w:val="none" w:sz="0" w:space="0" w:color="auto"/>
            <w:right w:val="none" w:sz="0" w:space="0" w:color="auto"/>
          </w:divBdr>
        </w:div>
        <w:div w:id="1943609634">
          <w:marLeft w:val="0"/>
          <w:marRight w:val="0"/>
          <w:marTop w:val="0"/>
          <w:marBottom w:val="0"/>
          <w:divBdr>
            <w:top w:val="none" w:sz="0" w:space="0" w:color="auto"/>
            <w:left w:val="none" w:sz="0" w:space="0" w:color="auto"/>
            <w:bottom w:val="none" w:sz="0" w:space="0" w:color="auto"/>
            <w:right w:val="none" w:sz="0" w:space="0" w:color="auto"/>
          </w:divBdr>
        </w:div>
        <w:div w:id="820734621">
          <w:marLeft w:val="0"/>
          <w:marRight w:val="0"/>
          <w:marTop w:val="0"/>
          <w:marBottom w:val="0"/>
          <w:divBdr>
            <w:top w:val="none" w:sz="0" w:space="0" w:color="auto"/>
            <w:left w:val="none" w:sz="0" w:space="0" w:color="auto"/>
            <w:bottom w:val="none" w:sz="0" w:space="0" w:color="auto"/>
            <w:right w:val="none" w:sz="0" w:space="0" w:color="auto"/>
          </w:divBdr>
        </w:div>
        <w:div w:id="588195170">
          <w:marLeft w:val="0"/>
          <w:marRight w:val="0"/>
          <w:marTop w:val="0"/>
          <w:marBottom w:val="0"/>
          <w:divBdr>
            <w:top w:val="none" w:sz="0" w:space="0" w:color="auto"/>
            <w:left w:val="none" w:sz="0" w:space="0" w:color="auto"/>
            <w:bottom w:val="none" w:sz="0" w:space="0" w:color="auto"/>
            <w:right w:val="none" w:sz="0" w:space="0" w:color="auto"/>
          </w:divBdr>
        </w:div>
        <w:div w:id="617952568">
          <w:marLeft w:val="0"/>
          <w:marRight w:val="0"/>
          <w:marTop w:val="0"/>
          <w:marBottom w:val="0"/>
          <w:divBdr>
            <w:top w:val="none" w:sz="0" w:space="0" w:color="auto"/>
            <w:left w:val="none" w:sz="0" w:space="0" w:color="auto"/>
            <w:bottom w:val="none" w:sz="0" w:space="0" w:color="auto"/>
            <w:right w:val="none" w:sz="0" w:space="0" w:color="auto"/>
          </w:divBdr>
        </w:div>
        <w:div w:id="1191214007">
          <w:marLeft w:val="0"/>
          <w:marRight w:val="0"/>
          <w:marTop w:val="0"/>
          <w:marBottom w:val="0"/>
          <w:divBdr>
            <w:top w:val="none" w:sz="0" w:space="0" w:color="auto"/>
            <w:left w:val="none" w:sz="0" w:space="0" w:color="auto"/>
            <w:bottom w:val="none" w:sz="0" w:space="0" w:color="auto"/>
            <w:right w:val="none" w:sz="0" w:space="0" w:color="auto"/>
          </w:divBdr>
        </w:div>
        <w:div w:id="1062943938">
          <w:marLeft w:val="0"/>
          <w:marRight w:val="0"/>
          <w:marTop w:val="0"/>
          <w:marBottom w:val="0"/>
          <w:divBdr>
            <w:top w:val="none" w:sz="0" w:space="0" w:color="auto"/>
            <w:left w:val="none" w:sz="0" w:space="0" w:color="auto"/>
            <w:bottom w:val="none" w:sz="0" w:space="0" w:color="auto"/>
            <w:right w:val="none" w:sz="0" w:space="0" w:color="auto"/>
          </w:divBdr>
        </w:div>
        <w:div w:id="113914311">
          <w:marLeft w:val="0"/>
          <w:marRight w:val="0"/>
          <w:marTop w:val="0"/>
          <w:marBottom w:val="0"/>
          <w:divBdr>
            <w:top w:val="none" w:sz="0" w:space="0" w:color="auto"/>
            <w:left w:val="none" w:sz="0" w:space="0" w:color="auto"/>
            <w:bottom w:val="none" w:sz="0" w:space="0" w:color="auto"/>
            <w:right w:val="none" w:sz="0" w:space="0" w:color="auto"/>
          </w:divBdr>
        </w:div>
        <w:div w:id="588587525">
          <w:marLeft w:val="0"/>
          <w:marRight w:val="0"/>
          <w:marTop w:val="0"/>
          <w:marBottom w:val="0"/>
          <w:divBdr>
            <w:top w:val="none" w:sz="0" w:space="0" w:color="auto"/>
            <w:left w:val="none" w:sz="0" w:space="0" w:color="auto"/>
            <w:bottom w:val="none" w:sz="0" w:space="0" w:color="auto"/>
            <w:right w:val="none" w:sz="0" w:space="0" w:color="auto"/>
          </w:divBdr>
        </w:div>
        <w:div w:id="812986432">
          <w:marLeft w:val="0"/>
          <w:marRight w:val="0"/>
          <w:marTop w:val="0"/>
          <w:marBottom w:val="0"/>
          <w:divBdr>
            <w:top w:val="none" w:sz="0" w:space="0" w:color="auto"/>
            <w:left w:val="none" w:sz="0" w:space="0" w:color="auto"/>
            <w:bottom w:val="none" w:sz="0" w:space="0" w:color="auto"/>
            <w:right w:val="none" w:sz="0" w:space="0" w:color="auto"/>
          </w:divBdr>
        </w:div>
        <w:div w:id="315188881">
          <w:marLeft w:val="0"/>
          <w:marRight w:val="0"/>
          <w:marTop w:val="0"/>
          <w:marBottom w:val="0"/>
          <w:divBdr>
            <w:top w:val="none" w:sz="0" w:space="0" w:color="auto"/>
            <w:left w:val="none" w:sz="0" w:space="0" w:color="auto"/>
            <w:bottom w:val="none" w:sz="0" w:space="0" w:color="auto"/>
            <w:right w:val="none" w:sz="0" w:space="0" w:color="auto"/>
          </w:divBdr>
        </w:div>
        <w:div w:id="1730499196">
          <w:marLeft w:val="0"/>
          <w:marRight w:val="0"/>
          <w:marTop w:val="0"/>
          <w:marBottom w:val="0"/>
          <w:divBdr>
            <w:top w:val="none" w:sz="0" w:space="0" w:color="auto"/>
            <w:left w:val="none" w:sz="0" w:space="0" w:color="auto"/>
            <w:bottom w:val="none" w:sz="0" w:space="0" w:color="auto"/>
            <w:right w:val="none" w:sz="0" w:space="0" w:color="auto"/>
          </w:divBdr>
        </w:div>
        <w:div w:id="266429295">
          <w:marLeft w:val="0"/>
          <w:marRight w:val="0"/>
          <w:marTop w:val="0"/>
          <w:marBottom w:val="0"/>
          <w:divBdr>
            <w:top w:val="none" w:sz="0" w:space="0" w:color="auto"/>
            <w:left w:val="none" w:sz="0" w:space="0" w:color="auto"/>
            <w:bottom w:val="none" w:sz="0" w:space="0" w:color="auto"/>
            <w:right w:val="none" w:sz="0" w:space="0" w:color="auto"/>
          </w:divBdr>
        </w:div>
      </w:divsChild>
    </w:div>
    <w:div w:id="1032069395">
      <w:bodyDiv w:val="1"/>
      <w:marLeft w:val="0"/>
      <w:marRight w:val="0"/>
      <w:marTop w:val="0"/>
      <w:marBottom w:val="0"/>
      <w:divBdr>
        <w:top w:val="none" w:sz="0" w:space="0" w:color="auto"/>
        <w:left w:val="none" w:sz="0" w:space="0" w:color="auto"/>
        <w:bottom w:val="none" w:sz="0" w:space="0" w:color="auto"/>
        <w:right w:val="none" w:sz="0" w:space="0" w:color="auto"/>
      </w:divBdr>
    </w:div>
    <w:div w:id="1095634452">
      <w:bodyDiv w:val="1"/>
      <w:marLeft w:val="0"/>
      <w:marRight w:val="0"/>
      <w:marTop w:val="0"/>
      <w:marBottom w:val="0"/>
      <w:divBdr>
        <w:top w:val="none" w:sz="0" w:space="0" w:color="auto"/>
        <w:left w:val="none" w:sz="0" w:space="0" w:color="auto"/>
        <w:bottom w:val="none" w:sz="0" w:space="0" w:color="auto"/>
        <w:right w:val="none" w:sz="0" w:space="0" w:color="auto"/>
      </w:divBdr>
      <w:divsChild>
        <w:div w:id="27805663">
          <w:marLeft w:val="-72"/>
          <w:marRight w:val="-72"/>
          <w:marTop w:val="0"/>
          <w:marBottom w:val="0"/>
          <w:divBdr>
            <w:top w:val="single" w:sz="6" w:space="4" w:color="AAAAAA"/>
            <w:left w:val="single" w:sz="6" w:space="4" w:color="AAAAAA"/>
            <w:bottom w:val="single" w:sz="6" w:space="4" w:color="AAAAAA"/>
            <w:right w:val="single" w:sz="6" w:space="4" w:color="AAAAAA"/>
          </w:divBdr>
          <w:divsChild>
            <w:div w:id="7300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186">
      <w:bodyDiv w:val="1"/>
      <w:marLeft w:val="0"/>
      <w:marRight w:val="0"/>
      <w:marTop w:val="0"/>
      <w:marBottom w:val="0"/>
      <w:divBdr>
        <w:top w:val="none" w:sz="0" w:space="0" w:color="auto"/>
        <w:left w:val="none" w:sz="0" w:space="0" w:color="auto"/>
        <w:bottom w:val="none" w:sz="0" w:space="0" w:color="auto"/>
        <w:right w:val="none" w:sz="0" w:space="0" w:color="auto"/>
      </w:divBdr>
    </w:div>
    <w:div w:id="1209688699">
      <w:bodyDiv w:val="1"/>
      <w:marLeft w:val="0"/>
      <w:marRight w:val="0"/>
      <w:marTop w:val="0"/>
      <w:marBottom w:val="0"/>
      <w:divBdr>
        <w:top w:val="none" w:sz="0" w:space="0" w:color="auto"/>
        <w:left w:val="none" w:sz="0" w:space="0" w:color="auto"/>
        <w:bottom w:val="none" w:sz="0" w:space="0" w:color="auto"/>
        <w:right w:val="none" w:sz="0" w:space="0" w:color="auto"/>
      </w:divBdr>
    </w:div>
    <w:div w:id="1251738381">
      <w:bodyDiv w:val="1"/>
      <w:marLeft w:val="0"/>
      <w:marRight w:val="0"/>
      <w:marTop w:val="0"/>
      <w:marBottom w:val="0"/>
      <w:divBdr>
        <w:top w:val="none" w:sz="0" w:space="0" w:color="auto"/>
        <w:left w:val="none" w:sz="0" w:space="0" w:color="auto"/>
        <w:bottom w:val="none" w:sz="0" w:space="0" w:color="auto"/>
        <w:right w:val="none" w:sz="0" w:space="0" w:color="auto"/>
      </w:divBdr>
    </w:div>
    <w:div w:id="1259827206">
      <w:bodyDiv w:val="1"/>
      <w:marLeft w:val="0"/>
      <w:marRight w:val="0"/>
      <w:marTop w:val="0"/>
      <w:marBottom w:val="0"/>
      <w:divBdr>
        <w:top w:val="none" w:sz="0" w:space="0" w:color="auto"/>
        <w:left w:val="none" w:sz="0" w:space="0" w:color="auto"/>
        <w:bottom w:val="none" w:sz="0" w:space="0" w:color="auto"/>
        <w:right w:val="none" w:sz="0" w:space="0" w:color="auto"/>
      </w:divBdr>
      <w:divsChild>
        <w:div w:id="1599020439">
          <w:marLeft w:val="-72"/>
          <w:marRight w:val="-72"/>
          <w:marTop w:val="0"/>
          <w:marBottom w:val="0"/>
          <w:divBdr>
            <w:top w:val="single" w:sz="6" w:space="4" w:color="AAAAAA"/>
            <w:left w:val="single" w:sz="6" w:space="4" w:color="AAAAAA"/>
            <w:bottom w:val="single" w:sz="6" w:space="4" w:color="AAAAAA"/>
            <w:right w:val="single" w:sz="6" w:space="4" w:color="AAAAAA"/>
          </w:divBdr>
          <w:divsChild>
            <w:div w:id="12083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6">
      <w:bodyDiv w:val="1"/>
      <w:marLeft w:val="0"/>
      <w:marRight w:val="0"/>
      <w:marTop w:val="0"/>
      <w:marBottom w:val="0"/>
      <w:divBdr>
        <w:top w:val="none" w:sz="0" w:space="0" w:color="auto"/>
        <w:left w:val="none" w:sz="0" w:space="0" w:color="auto"/>
        <w:bottom w:val="none" w:sz="0" w:space="0" w:color="auto"/>
        <w:right w:val="none" w:sz="0" w:space="0" w:color="auto"/>
      </w:divBdr>
    </w:div>
    <w:div w:id="1434398116">
      <w:bodyDiv w:val="1"/>
      <w:marLeft w:val="0"/>
      <w:marRight w:val="0"/>
      <w:marTop w:val="0"/>
      <w:marBottom w:val="0"/>
      <w:divBdr>
        <w:top w:val="none" w:sz="0" w:space="0" w:color="auto"/>
        <w:left w:val="none" w:sz="0" w:space="0" w:color="auto"/>
        <w:bottom w:val="none" w:sz="0" w:space="0" w:color="auto"/>
        <w:right w:val="none" w:sz="0" w:space="0" w:color="auto"/>
      </w:divBdr>
    </w:div>
    <w:div w:id="1597400102">
      <w:bodyDiv w:val="1"/>
      <w:marLeft w:val="0"/>
      <w:marRight w:val="0"/>
      <w:marTop w:val="0"/>
      <w:marBottom w:val="0"/>
      <w:divBdr>
        <w:top w:val="none" w:sz="0" w:space="0" w:color="auto"/>
        <w:left w:val="none" w:sz="0" w:space="0" w:color="auto"/>
        <w:bottom w:val="none" w:sz="0" w:space="0" w:color="auto"/>
        <w:right w:val="none" w:sz="0" w:space="0" w:color="auto"/>
      </w:divBdr>
      <w:divsChild>
        <w:div w:id="2015720645">
          <w:marLeft w:val="-72"/>
          <w:marRight w:val="-72"/>
          <w:marTop w:val="0"/>
          <w:marBottom w:val="0"/>
          <w:divBdr>
            <w:top w:val="single" w:sz="6" w:space="4" w:color="AAAAAA"/>
            <w:left w:val="single" w:sz="6" w:space="4" w:color="AAAAAA"/>
            <w:bottom w:val="single" w:sz="6" w:space="4" w:color="AAAAAA"/>
            <w:right w:val="single" w:sz="6" w:space="4" w:color="AAAAAA"/>
          </w:divBdr>
          <w:divsChild>
            <w:div w:id="18138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8762">
      <w:bodyDiv w:val="1"/>
      <w:marLeft w:val="0"/>
      <w:marRight w:val="0"/>
      <w:marTop w:val="0"/>
      <w:marBottom w:val="0"/>
      <w:divBdr>
        <w:top w:val="none" w:sz="0" w:space="0" w:color="auto"/>
        <w:left w:val="none" w:sz="0" w:space="0" w:color="auto"/>
        <w:bottom w:val="none" w:sz="0" w:space="0" w:color="auto"/>
        <w:right w:val="none" w:sz="0" w:space="0" w:color="auto"/>
      </w:divBdr>
    </w:div>
    <w:div w:id="1695691455">
      <w:bodyDiv w:val="1"/>
      <w:marLeft w:val="0"/>
      <w:marRight w:val="0"/>
      <w:marTop w:val="0"/>
      <w:marBottom w:val="0"/>
      <w:divBdr>
        <w:top w:val="none" w:sz="0" w:space="0" w:color="auto"/>
        <w:left w:val="none" w:sz="0" w:space="0" w:color="auto"/>
        <w:bottom w:val="none" w:sz="0" w:space="0" w:color="auto"/>
        <w:right w:val="none" w:sz="0" w:space="0" w:color="auto"/>
      </w:divBdr>
    </w:div>
    <w:div w:id="1881548965">
      <w:bodyDiv w:val="1"/>
      <w:marLeft w:val="0"/>
      <w:marRight w:val="0"/>
      <w:marTop w:val="0"/>
      <w:marBottom w:val="0"/>
      <w:divBdr>
        <w:top w:val="none" w:sz="0" w:space="0" w:color="auto"/>
        <w:left w:val="none" w:sz="0" w:space="0" w:color="auto"/>
        <w:bottom w:val="none" w:sz="0" w:space="0" w:color="auto"/>
        <w:right w:val="none" w:sz="0" w:space="0" w:color="auto"/>
      </w:divBdr>
    </w:div>
    <w:div w:id="1900551756">
      <w:bodyDiv w:val="1"/>
      <w:marLeft w:val="0"/>
      <w:marRight w:val="0"/>
      <w:marTop w:val="0"/>
      <w:marBottom w:val="0"/>
      <w:divBdr>
        <w:top w:val="none" w:sz="0" w:space="0" w:color="auto"/>
        <w:left w:val="none" w:sz="0" w:space="0" w:color="auto"/>
        <w:bottom w:val="none" w:sz="0" w:space="0" w:color="auto"/>
        <w:right w:val="none" w:sz="0" w:space="0" w:color="auto"/>
      </w:divBdr>
    </w:div>
    <w:div w:id="21088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F96BBF83F46343A24DBE8A937FD027" ma:contentTypeVersion="16" ma:contentTypeDescription="Создание документа." ma:contentTypeScope="" ma:versionID="2e6dc5a3ff769755678d13e71af71666">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3b45f0877df7075467ebd0b289212d45"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Props1.xml><?xml version="1.0" encoding="utf-8"?>
<ds:datastoreItem xmlns:ds="http://schemas.openxmlformats.org/officeDocument/2006/customXml" ds:itemID="{91983A6E-9E59-4DC6-A50F-5AEF825789D6}">
  <ds:schemaRefs>
    <ds:schemaRef ds:uri="http://schemas.openxmlformats.org/officeDocument/2006/bibliography"/>
  </ds:schemaRefs>
</ds:datastoreItem>
</file>

<file path=customXml/itemProps2.xml><?xml version="1.0" encoding="utf-8"?>
<ds:datastoreItem xmlns:ds="http://schemas.openxmlformats.org/officeDocument/2006/customXml" ds:itemID="{ADCA8B5A-51E9-42F2-9BE3-E60BBE878BA9}">
  <ds:schemaRefs>
    <ds:schemaRef ds:uri="http://schemas.microsoft.com/sharepoint/v3/contenttype/forms"/>
  </ds:schemaRefs>
</ds:datastoreItem>
</file>

<file path=customXml/itemProps3.xml><?xml version="1.0" encoding="utf-8"?>
<ds:datastoreItem xmlns:ds="http://schemas.openxmlformats.org/officeDocument/2006/customXml" ds:itemID="{44B6C50C-0554-4E29-9D39-6ABC2D6CC13D}"/>
</file>

<file path=customXml/itemProps4.xml><?xml version="1.0" encoding="utf-8"?>
<ds:datastoreItem xmlns:ds="http://schemas.openxmlformats.org/officeDocument/2006/customXml" ds:itemID="{CADA58C0-CC2B-4108-96A4-E61CC62DF45B}">
  <ds:schemaRefs>
    <ds:schemaRef ds:uri="http://schemas.microsoft.com/office/2006/metadata/properties"/>
    <ds:schemaRef ds:uri="http://schemas.microsoft.com/office/infopath/2007/PartnerControls"/>
    <ds:schemaRef ds:uri="3ffa830a-d9a2-4270-9e04-c5a78e082ed4"/>
    <ds:schemaRef ds:uri="57935f8c-e290-455e-83de-fbafcdf255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9425</Words>
  <Characters>53723</Characters>
  <Application>Microsoft Office Word</Application>
  <DocSecurity>0</DocSecurity>
  <Lines>447</Lines>
  <Paragraphs>126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CHERNIAVSKA Anna</dc:creator>
  <cp:keywords/>
  <dc:description/>
  <cp:lastModifiedBy>GREBNIAK Kateryna</cp:lastModifiedBy>
  <cp:revision>7</cp:revision>
  <cp:lastPrinted>2022-12-30T09:15:00Z</cp:lastPrinted>
  <dcterms:created xsi:type="dcterms:W3CDTF">2023-01-12T08:20:00Z</dcterms:created>
  <dcterms:modified xsi:type="dcterms:W3CDTF">2023-03-08T21:10:00Z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2021-06-07T13:27:54Z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826543c0-a4c3-4e3e-b277-eb4a6dbe1dab</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ies>
</file>